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bCs/>
          <w:sz w:val="36"/>
          <w:szCs w:val="36"/>
        </w:rPr>
      </w:pPr>
      <w:r>
        <w:rPr>
          <w:rFonts w:hint="eastAsia" w:ascii="方正小标宋简体" w:eastAsia="方正小标宋简体"/>
          <w:bCs/>
          <w:sz w:val="36"/>
          <w:szCs w:val="36"/>
        </w:rPr>
        <w:t>磐安县人民医院医共体</w:t>
      </w:r>
    </w:p>
    <w:p>
      <w:pPr>
        <w:spacing w:line="480" w:lineRule="exact"/>
        <w:jc w:val="center"/>
        <w:rPr>
          <w:rFonts w:ascii="方正小标宋简体" w:eastAsia="方正小标宋简体"/>
          <w:bCs/>
          <w:sz w:val="36"/>
          <w:szCs w:val="36"/>
        </w:rPr>
      </w:pPr>
      <w:r>
        <w:rPr>
          <w:rFonts w:hint="eastAsia" w:ascii="方正小标宋简体" w:eastAsia="方正小标宋简体"/>
          <w:bCs/>
          <w:sz w:val="36"/>
          <w:szCs w:val="36"/>
        </w:rPr>
        <w:t>2024年度面向全国引进高层次人才和紧缺人才公告</w:t>
      </w:r>
    </w:p>
    <w:p>
      <w:pPr>
        <w:spacing w:line="480" w:lineRule="exact"/>
        <w:ind w:firstLine="561" w:firstLineChars="200"/>
        <w:rPr>
          <w:b/>
          <w:sz w:val="28"/>
          <w:szCs w:val="28"/>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根据医疗卫生单位人才需求状况和事业发展需要，经县组织人事部门核准，县人民医院医共体计划面向全国引进高层次人才和紧缺人才，现就有关事项公告如下：</w:t>
      </w:r>
    </w:p>
    <w:p>
      <w:pPr>
        <w:numPr>
          <w:ilvl w:val="0"/>
          <w:numId w:val="1"/>
        </w:numPr>
        <w:spacing w:line="480" w:lineRule="exact"/>
        <w:ind w:firstLine="641" w:firstLineChars="200"/>
        <w:rPr>
          <w:rFonts w:ascii="黑体" w:hAnsi="黑体" w:eastAsia="黑体"/>
          <w:b/>
          <w:sz w:val="32"/>
          <w:szCs w:val="32"/>
        </w:rPr>
      </w:pPr>
      <w:r>
        <w:rPr>
          <w:rFonts w:hint="eastAsia" w:ascii="黑体" w:hAnsi="黑体" w:eastAsia="黑体"/>
          <w:b/>
          <w:sz w:val="32"/>
          <w:szCs w:val="32"/>
        </w:rPr>
        <w:t>引进计划及条件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面向全国引进高层次卫生专业技术人才和紧缺人才33名，具体见下表：</w:t>
      </w:r>
    </w:p>
    <w:tbl>
      <w:tblPr>
        <w:tblStyle w:val="11"/>
        <w:tblpPr w:leftFromText="180" w:rightFromText="180" w:vertAnchor="text" w:horzAnchor="page" w:tblpX="1482" w:tblpY="528"/>
        <w:tblOverlap w:val="never"/>
        <w:tblW w:w="9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3"/>
        <w:gridCol w:w="1167"/>
        <w:gridCol w:w="1298"/>
        <w:gridCol w:w="556"/>
        <w:gridCol w:w="2136"/>
        <w:gridCol w:w="1883"/>
        <w:gridCol w:w="1005"/>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6" w:hRule="atLeast"/>
        </w:trPr>
        <w:tc>
          <w:tcPr>
            <w:tcW w:w="383" w:type="dxa"/>
            <w:shd w:val="clear" w:color="auto" w:fill="auto"/>
            <w:noWrap/>
            <w:vAlign w:val="center"/>
          </w:tcPr>
          <w:p>
            <w:pPr>
              <w:widowControl/>
              <w:spacing w:line="300" w:lineRule="exact"/>
              <w:rPr>
                <w:rFonts w:ascii="仿宋_GB2312" w:eastAsia="仿宋_GB2312"/>
                <w:b/>
                <w:bCs/>
                <w:sz w:val="18"/>
                <w:szCs w:val="18"/>
              </w:rPr>
            </w:pPr>
            <w:r>
              <w:rPr>
                <w:rFonts w:hint="eastAsia" w:ascii="仿宋_GB2312" w:eastAsia="仿宋_GB2312"/>
                <w:b/>
                <w:bCs/>
                <w:sz w:val="18"/>
                <w:szCs w:val="18"/>
              </w:rPr>
              <w:t>类别</w:t>
            </w:r>
          </w:p>
        </w:tc>
        <w:tc>
          <w:tcPr>
            <w:tcW w:w="1167"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引才单位</w:t>
            </w:r>
          </w:p>
        </w:tc>
        <w:tc>
          <w:tcPr>
            <w:tcW w:w="1298" w:type="dxa"/>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招聘岗位</w:t>
            </w:r>
          </w:p>
        </w:tc>
        <w:tc>
          <w:tcPr>
            <w:tcW w:w="556" w:type="dxa"/>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名额</w:t>
            </w:r>
          </w:p>
        </w:tc>
        <w:tc>
          <w:tcPr>
            <w:tcW w:w="2136" w:type="dxa"/>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专业要求</w:t>
            </w:r>
          </w:p>
        </w:tc>
        <w:tc>
          <w:tcPr>
            <w:tcW w:w="1883"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学历学位等其他要求和有关说明（执业资格、专业技术资格、工作经历）</w:t>
            </w:r>
          </w:p>
        </w:tc>
        <w:tc>
          <w:tcPr>
            <w:tcW w:w="1005"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年龄要求</w:t>
            </w:r>
          </w:p>
        </w:tc>
        <w:tc>
          <w:tcPr>
            <w:tcW w:w="1185"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报名联系人及电话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383" w:type="dxa"/>
            <w:vMerge w:val="restart"/>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高层次</w:t>
            </w:r>
          </w:p>
        </w:tc>
        <w:tc>
          <w:tcPr>
            <w:tcW w:w="1167" w:type="dxa"/>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tcBorders>
              <w:bottom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tcBorders>
              <w:bottom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w:t>
            </w:r>
          </w:p>
        </w:tc>
        <w:tc>
          <w:tcPr>
            <w:tcW w:w="1883" w:type="dxa"/>
            <w:vMerge w:val="restart"/>
            <w:shd w:val="clear" w:color="auto" w:fill="auto"/>
            <w:noWrap/>
            <w:vAlign w:val="center"/>
          </w:tcPr>
          <w:p>
            <w:pPr>
              <w:widowControl/>
              <w:spacing w:line="300" w:lineRule="exact"/>
              <w:jc w:val="left"/>
              <w:rPr>
                <w:rFonts w:ascii="仿宋_GB2312" w:eastAsia="仿宋_GB2312"/>
                <w:sz w:val="18"/>
                <w:szCs w:val="18"/>
              </w:rPr>
            </w:pPr>
            <w:r>
              <w:rPr>
                <w:rFonts w:hint="eastAsia" w:ascii="仿宋_GB2312" w:eastAsia="仿宋_GB2312"/>
                <w:sz w:val="18"/>
                <w:szCs w:val="18"/>
              </w:rPr>
              <w:t>博士研究生，具有相应学科工作经历者优先</w:t>
            </w:r>
          </w:p>
        </w:tc>
        <w:tc>
          <w:tcPr>
            <w:tcW w:w="1005"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45周岁及以下</w:t>
            </w:r>
          </w:p>
        </w:tc>
        <w:tc>
          <w:tcPr>
            <w:tcW w:w="1185" w:type="dxa"/>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周聿金</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579-84651143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383" w:type="dxa"/>
            <w:vMerge w:val="continue"/>
            <w:shd w:val="clear" w:color="auto" w:fill="auto"/>
            <w:noWrap/>
            <w:vAlign w:val="center"/>
          </w:tcPr>
          <w:p>
            <w:pPr>
              <w:widowControl/>
              <w:spacing w:line="300" w:lineRule="exact"/>
              <w:jc w:val="center"/>
              <w:rPr>
                <w:rFonts w:ascii="仿宋_GB2312" w:eastAsia="仿宋_GB2312"/>
                <w:b/>
                <w:bCs/>
                <w:sz w:val="18"/>
                <w:szCs w:val="18"/>
              </w:rPr>
            </w:pPr>
          </w:p>
        </w:tc>
        <w:tc>
          <w:tcPr>
            <w:tcW w:w="1167" w:type="dxa"/>
            <w:tcBorders>
              <w:top w:val="single" w:color="auto" w:sz="4" w:space="0"/>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磐安县人民医院中医分院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tcBorders>
              <w:top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tcBorders>
              <w:top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w:t>
            </w:r>
          </w:p>
        </w:tc>
        <w:tc>
          <w:tcPr>
            <w:tcW w:w="1883" w:type="dxa"/>
            <w:vMerge w:val="continue"/>
            <w:tcBorders>
              <w:bottom w:val="single" w:color="auto" w:sz="4" w:space="0"/>
            </w:tcBorders>
            <w:shd w:val="clear" w:color="auto" w:fill="auto"/>
            <w:noWrap/>
            <w:vAlign w:val="center"/>
          </w:tcPr>
          <w:p>
            <w:pPr>
              <w:widowControl/>
              <w:spacing w:line="300" w:lineRule="exact"/>
              <w:jc w:val="left"/>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卢爱群</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579-84658813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7" w:hRule="atLeast"/>
        </w:trPr>
        <w:tc>
          <w:tcPr>
            <w:tcW w:w="383" w:type="dxa"/>
            <w:vMerge w:val="continue"/>
            <w:shd w:val="clear" w:color="auto" w:fill="auto"/>
            <w:noWrap/>
            <w:vAlign w:val="center"/>
          </w:tcPr>
          <w:p>
            <w:pPr>
              <w:widowControl/>
              <w:spacing w:line="300" w:lineRule="exact"/>
              <w:jc w:val="center"/>
              <w:rPr>
                <w:rFonts w:ascii="仿宋_GB2312" w:eastAsia="仿宋_GB2312"/>
                <w:b/>
                <w:bCs/>
                <w:sz w:val="18"/>
                <w:szCs w:val="18"/>
              </w:rPr>
            </w:pPr>
          </w:p>
        </w:tc>
        <w:tc>
          <w:tcPr>
            <w:tcW w:w="1167" w:type="dxa"/>
            <w:tcBorders>
              <w:top w:val="single" w:color="auto" w:sz="4" w:space="0"/>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10</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普通外科学（肝胆、肛肠、胸外、泌尿方向）；内科学（内分泌、神经内科、肾内、消化、心血管方向）；中医学；皮肤病与性病学（医美方向）；医学影像、麻醉、检验；</w:t>
            </w:r>
          </w:p>
        </w:tc>
        <w:tc>
          <w:tcPr>
            <w:tcW w:w="1883" w:type="dxa"/>
            <w:vMerge w:val="restart"/>
            <w:tcBorders>
              <w:top w:val="single" w:color="auto" w:sz="4" w:space="0"/>
            </w:tcBorders>
            <w:shd w:val="clear" w:color="auto" w:fill="auto"/>
            <w:noWrap/>
            <w:vAlign w:val="center"/>
          </w:tcPr>
          <w:p>
            <w:pPr>
              <w:widowControl/>
              <w:spacing w:line="300" w:lineRule="exact"/>
              <w:jc w:val="left"/>
              <w:rPr>
                <w:rFonts w:ascii="仿宋_GB2312" w:eastAsia="仿宋_GB2312"/>
                <w:sz w:val="18"/>
                <w:szCs w:val="18"/>
              </w:rPr>
            </w:pPr>
            <w:r>
              <w:rPr>
                <w:rFonts w:hint="eastAsia" w:ascii="仿宋_GB2312" w:eastAsia="仿宋_GB2312"/>
                <w:sz w:val="18"/>
                <w:szCs w:val="18"/>
              </w:rPr>
              <w:t>研究生及以上学历人员或具有</w:t>
            </w:r>
            <w:r>
              <w:rPr>
                <w:rFonts w:ascii="仿宋_GB2312" w:eastAsia="仿宋_GB2312"/>
                <w:sz w:val="18"/>
                <w:szCs w:val="18"/>
              </w:rPr>
              <w:t>相对应的</w:t>
            </w:r>
            <w:r>
              <w:rPr>
                <w:rFonts w:hint="eastAsia" w:ascii="仿宋_GB2312" w:eastAsia="仿宋_GB2312"/>
                <w:sz w:val="18"/>
                <w:szCs w:val="18"/>
              </w:rPr>
              <w:t>副高及以上专业技术资格人员。(副高及以上职称要求全日制本科以上学历，且在二甲及以上综合性医院从事相应学科工作3周年及以上;硕士及以上学历不要求工作</w:t>
            </w:r>
            <w:r>
              <w:rPr>
                <w:rFonts w:ascii="仿宋_GB2312" w:eastAsia="仿宋_GB2312"/>
                <w:sz w:val="18"/>
                <w:szCs w:val="18"/>
              </w:rPr>
              <w:t>经历</w:t>
            </w:r>
            <w:r>
              <w:rPr>
                <w:rFonts w:hint="eastAsia" w:ascii="仿宋_GB2312" w:eastAsia="仿宋_GB2312"/>
                <w:sz w:val="18"/>
                <w:szCs w:val="18"/>
              </w:rPr>
              <w:t>)</w:t>
            </w:r>
            <w:r>
              <w:rPr>
                <w:rFonts w:ascii="仿宋_GB2312" w:eastAsia="仿宋_GB2312"/>
                <w:sz w:val="18"/>
                <w:szCs w:val="18"/>
              </w:rPr>
              <w:t>。</w:t>
            </w:r>
          </w:p>
        </w:tc>
        <w:tc>
          <w:tcPr>
            <w:tcW w:w="1005" w:type="dxa"/>
            <w:vMerge w:val="restart"/>
            <w:tcBorders>
              <w:top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35周岁及以下（具有副高</w:t>
            </w:r>
            <w:r>
              <w:rPr>
                <w:rFonts w:ascii="仿宋_GB2312" w:eastAsia="仿宋_GB2312"/>
                <w:sz w:val="18"/>
                <w:szCs w:val="18"/>
              </w:rPr>
              <w:t>及</w:t>
            </w:r>
            <w:r>
              <w:rPr>
                <w:rFonts w:hint="eastAsia" w:ascii="仿宋_GB2312" w:eastAsia="仿宋_GB2312"/>
                <w:sz w:val="18"/>
                <w:szCs w:val="18"/>
              </w:rPr>
              <w:t>以上职称者放宽至45周岁）</w:t>
            </w:r>
          </w:p>
        </w:tc>
        <w:tc>
          <w:tcPr>
            <w:tcW w:w="1185" w:type="dxa"/>
            <w:tcBorders>
              <w:top w:val="single" w:color="auto" w:sz="4" w:space="0"/>
            </w:tcBorders>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周聿金</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579-84651143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383" w:type="dxa"/>
            <w:vMerge w:val="continue"/>
            <w:shd w:val="clear" w:color="auto" w:fill="auto"/>
            <w:noWrap/>
            <w:vAlign w:val="center"/>
          </w:tcPr>
          <w:p>
            <w:pPr>
              <w:widowControl/>
              <w:spacing w:line="300" w:lineRule="exact"/>
              <w:jc w:val="center"/>
              <w:rPr>
                <w:rFonts w:ascii="仿宋_GB2312" w:eastAsia="仿宋_GB2312"/>
                <w:b/>
                <w:bCs/>
                <w:sz w:val="18"/>
                <w:szCs w:val="18"/>
              </w:rPr>
            </w:pPr>
          </w:p>
        </w:tc>
        <w:tc>
          <w:tcPr>
            <w:tcW w:w="1167" w:type="dxa"/>
            <w:tcBorders>
              <w:top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磐安县人民医院中医分院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5</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临床医学类、中医学类、中西医结合</w:t>
            </w:r>
          </w:p>
        </w:tc>
        <w:tc>
          <w:tcPr>
            <w:tcW w:w="1883" w:type="dxa"/>
            <w:vMerge w:val="continue"/>
            <w:tcBorders>
              <w:bottom w:val="single" w:color="auto" w:sz="4" w:space="0"/>
            </w:tcBorders>
            <w:shd w:val="clear" w:color="auto" w:fill="auto"/>
            <w:noWrap/>
            <w:vAlign w:val="center"/>
          </w:tcPr>
          <w:p>
            <w:pPr>
              <w:widowControl/>
              <w:spacing w:line="300" w:lineRule="exact"/>
              <w:jc w:val="left"/>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卢爱群</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579-84658813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383" w:type="dxa"/>
            <w:vMerge w:val="restart"/>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紧缺</w:t>
            </w:r>
          </w:p>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急需</w:t>
            </w:r>
          </w:p>
          <w:p>
            <w:pPr>
              <w:widowControl/>
              <w:spacing w:line="300" w:lineRule="exact"/>
              <w:jc w:val="center"/>
              <w:rPr>
                <w:rFonts w:ascii="仿宋_GB2312" w:eastAsia="仿宋_GB2312"/>
                <w:sz w:val="18"/>
                <w:szCs w:val="18"/>
              </w:rPr>
            </w:pPr>
          </w:p>
        </w:tc>
        <w:tc>
          <w:tcPr>
            <w:tcW w:w="1167"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麻醉医师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临床医学、麻醉学</w:t>
            </w:r>
          </w:p>
        </w:tc>
        <w:tc>
          <w:tcPr>
            <w:tcW w:w="1883"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全日制本科及以上，非应届需具有医师执业证书和规培合格证</w:t>
            </w:r>
          </w:p>
        </w:tc>
        <w:tc>
          <w:tcPr>
            <w:tcW w:w="1005"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35周岁及以下</w:t>
            </w:r>
          </w:p>
        </w:tc>
        <w:tc>
          <w:tcPr>
            <w:tcW w:w="1185" w:type="dxa"/>
            <w:vMerge w:val="restart"/>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周聿金</w:t>
            </w:r>
          </w:p>
          <w:p>
            <w:pPr>
              <w:widowControl/>
              <w:spacing w:line="300" w:lineRule="exact"/>
              <w:jc w:val="center"/>
              <w:rPr>
                <w:rFonts w:ascii="仿宋_GB2312" w:eastAsia="仿宋_GB2312"/>
                <w:sz w:val="18"/>
                <w:szCs w:val="18"/>
              </w:rPr>
            </w:pPr>
            <w:r>
              <w:rPr>
                <w:rFonts w:hint="eastAsia" w:ascii="仿宋_GB2312" w:eastAsia="仿宋_GB2312"/>
                <w:szCs w:val="21"/>
              </w:rPr>
              <w:t>0</w:t>
            </w:r>
            <w:r>
              <w:rPr>
                <w:rFonts w:ascii="仿宋_GB2312" w:eastAsia="仿宋_GB2312"/>
                <w:szCs w:val="21"/>
              </w:rPr>
              <w:t>579-84651143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心电图医师（含脑电）</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超声科医师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restart"/>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临床医学、医学影像</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医学影像医师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continue"/>
            <w:vAlign w:val="center"/>
          </w:tcPr>
          <w:p>
            <w:pPr>
              <w:widowControl/>
              <w:spacing w:line="300" w:lineRule="exact"/>
              <w:jc w:val="center"/>
              <w:rPr>
                <w:rFonts w:ascii="仿宋_GB2312" w:eastAsia="仿宋_GB2312"/>
                <w:sz w:val="18"/>
                <w:szCs w:val="18"/>
              </w:rPr>
            </w:pP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病理科医师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磐安县人民医院中医分院</w:t>
            </w: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麻醉医师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临床医学、麻醉学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restart"/>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卢爱群</w:t>
            </w:r>
          </w:p>
          <w:p>
            <w:pPr>
              <w:widowControl/>
              <w:spacing w:line="300" w:lineRule="exact"/>
              <w:jc w:val="center"/>
              <w:rPr>
                <w:rFonts w:ascii="仿宋_GB2312" w:eastAsia="仿宋_GB2312"/>
                <w:sz w:val="18"/>
                <w:szCs w:val="18"/>
              </w:rPr>
            </w:pPr>
            <w:r>
              <w:rPr>
                <w:rFonts w:hint="eastAsia" w:ascii="仿宋_GB2312" w:eastAsia="仿宋_GB2312"/>
                <w:szCs w:val="21"/>
              </w:rPr>
              <w:t>0</w:t>
            </w:r>
            <w:r>
              <w:rPr>
                <w:rFonts w:ascii="仿宋_GB2312" w:eastAsia="仿宋_GB2312"/>
                <w:szCs w:val="21"/>
              </w:rPr>
              <w:t>579-84658813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精神卫生科医师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精神病与精神卫生学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超声科医师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restart"/>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临床医学、医学影像</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医学影像医师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continue"/>
            <w:vAlign w:val="center"/>
          </w:tcPr>
          <w:p>
            <w:pPr>
              <w:widowControl/>
              <w:spacing w:line="300" w:lineRule="exact"/>
              <w:jc w:val="center"/>
              <w:rPr>
                <w:rFonts w:ascii="仿宋_GB2312" w:eastAsia="仿宋_GB2312"/>
                <w:sz w:val="18"/>
                <w:szCs w:val="18"/>
              </w:rPr>
            </w:pP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p>
        </w:tc>
        <w:tc>
          <w:tcPr>
            <w:tcW w:w="1298" w:type="dxa"/>
            <w:tcBorders>
              <w:bottom w:val="single" w:color="auto" w:sz="4" w:space="0"/>
            </w:tcBorders>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病理科医师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tcBorders>
              <w:top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磐安县人民医院玉山分院</w:t>
            </w:r>
          </w:p>
        </w:tc>
        <w:tc>
          <w:tcPr>
            <w:tcW w:w="1298" w:type="dxa"/>
            <w:tcBorders>
              <w:top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临床医学类、中医学类、中西医结合</w:t>
            </w:r>
          </w:p>
        </w:tc>
        <w:tc>
          <w:tcPr>
            <w:tcW w:w="1883" w:type="dxa"/>
            <w:vMerge w:val="continue"/>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p>
        </w:tc>
        <w:tc>
          <w:tcPr>
            <w:tcW w:w="1185" w:type="dxa"/>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Cs w:val="21"/>
              </w:rPr>
              <w:t>周思贤0</w:t>
            </w:r>
            <w:r>
              <w:rPr>
                <w:rFonts w:ascii="仿宋_GB2312" w:eastAsia="仿宋_GB2312"/>
                <w:szCs w:val="21"/>
              </w:rPr>
              <w:t>579-84712503</w:t>
            </w:r>
          </w:p>
        </w:tc>
      </w:tr>
    </w:tbl>
    <w:p>
      <w:pPr>
        <w:spacing w:line="480" w:lineRule="exact"/>
        <w:rPr>
          <w:rFonts w:ascii="黑体" w:hAnsi="黑体" w:eastAsia="黑体"/>
          <w:bCs/>
          <w:sz w:val="32"/>
          <w:szCs w:val="32"/>
        </w:rPr>
      </w:pPr>
      <w:r>
        <w:rPr>
          <w:rFonts w:hint="eastAsia" w:ascii="仿宋_GB2312" w:eastAsia="仿宋_GB2312"/>
          <w:sz w:val="32"/>
          <w:szCs w:val="32"/>
        </w:rPr>
        <w:t xml:space="preserve">   </w:t>
      </w:r>
      <w:r>
        <w:rPr>
          <w:rFonts w:hint="eastAsia" w:ascii="黑体" w:hAnsi="黑体" w:eastAsia="黑体"/>
          <w:bCs/>
          <w:sz w:val="32"/>
          <w:szCs w:val="32"/>
        </w:rPr>
        <w:t>二、引进程序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引进工作坚持“面向社会、公开公正、双向选择、择优录用”的原则，由县委人才办、县委编办、县人力社保局、县卫健局、县纪委(监察委)负责指导和监督，县人民医院医共体组织实施，按照发布公告、报名与资格审查、面试</w:t>
      </w:r>
      <w:del w:id="0" w:author="卫健局办公室" w:date="2024-02-20T16:21:05Z">
        <w:r>
          <w:rPr>
            <w:rFonts w:hint="eastAsia" w:ascii="仿宋_GB2312" w:eastAsia="仿宋_GB2312"/>
            <w:sz w:val="32"/>
            <w:szCs w:val="32"/>
          </w:rPr>
          <w:delText>面谈或技能测试</w:delText>
        </w:r>
      </w:del>
      <w:r>
        <w:rPr>
          <w:rFonts w:hint="eastAsia" w:ascii="仿宋_GB2312" w:eastAsia="仿宋_GB2312"/>
          <w:sz w:val="32"/>
          <w:szCs w:val="32"/>
        </w:rPr>
        <w:t>、体检、考察、公示、聘用等程序进行。</w:t>
      </w:r>
    </w:p>
    <w:p>
      <w:pPr>
        <w:spacing w:line="560" w:lineRule="exact"/>
        <w:ind w:firstLine="640" w:firstLineChars="200"/>
        <w:rPr>
          <w:rFonts w:ascii="楷体_GB2312" w:hAnsi="黑体" w:eastAsia="楷体_GB2312"/>
          <w:bCs/>
          <w:sz w:val="32"/>
          <w:szCs w:val="32"/>
        </w:rPr>
      </w:pPr>
      <w:r>
        <w:rPr>
          <w:rFonts w:hint="eastAsia" w:ascii="楷体_GB2312" w:eastAsia="楷体_GB2312"/>
          <w:bCs/>
          <w:sz w:val="32"/>
          <w:szCs w:val="32"/>
        </w:rPr>
        <w:t>（一）报名条件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1.具有中华人民共和国国籍，遵守宪法和法律，具有良好的品行和道德。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2.所学专业（硕士研究生要求与本科所学专业</w:t>
      </w:r>
      <w:r>
        <w:rPr>
          <w:rFonts w:ascii="仿宋_GB2312" w:eastAsia="仿宋_GB2312"/>
          <w:sz w:val="32"/>
          <w:szCs w:val="32"/>
        </w:rPr>
        <w:t>相对应</w:t>
      </w:r>
      <w:r>
        <w:rPr>
          <w:rFonts w:hint="eastAsia" w:ascii="仿宋_GB2312" w:eastAsia="仿宋_GB2312"/>
          <w:sz w:val="32"/>
          <w:szCs w:val="32"/>
        </w:rPr>
        <w:t>）、学历(要求第一学历)与招聘岗位要求相符</w:t>
      </w:r>
      <w:r>
        <w:rPr>
          <w:rFonts w:ascii="仿宋_GB2312" w:eastAsia="仿宋_GB2312"/>
          <w:sz w:val="32"/>
          <w:szCs w:val="32"/>
        </w:rPr>
        <w:t>。硕士研究生要求第一学历为全日制本科。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3.身体健康，符合国家公务员录用体检标准。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4.凡在学校或工作期间受过处分，或参照《公务员法》等法律法规规定不得录用为公务员情形的，不得报名。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5.非应届生要求取得相应专业的执业资格和规培合格证。</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（二）报名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从公告发布之日起至2024年12月31日，符合条件且有意向的人员可通过网络报名、电话报名、到引才单位现场报名等方式进行报名。报名分二个阶段进行，第一阶段：自发布公告之日起至2024年7月31日止；第二阶段：到2024年10月31日止；每一阶段报名时间截止后，进入下一环节，招满即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报名时应提供以下材料：《磐安县人民医院医共体人才引进报名表》2份；毕业</w:t>
      </w:r>
      <w:r>
        <w:rPr>
          <w:rFonts w:ascii="仿宋_GB2312" w:eastAsia="仿宋_GB2312"/>
          <w:sz w:val="32"/>
          <w:szCs w:val="32"/>
        </w:rPr>
        <w:t>和学位</w:t>
      </w:r>
      <w:r>
        <w:rPr>
          <w:rFonts w:hint="eastAsia" w:ascii="仿宋_GB2312" w:eastAsia="仿宋_GB2312"/>
          <w:sz w:val="32"/>
          <w:szCs w:val="32"/>
        </w:rPr>
        <w:t>证书（应届毕业生提供毕业生就业推荐表）</w:t>
      </w:r>
      <w:r>
        <w:rPr>
          <w:rFonts w:ascii="仿宋_GB2312" w:eastAsia="仿宋_GB2312"/>
          <w:sz w:val="32"/>
          <w:szCs w:val="32"/>
        </w:rPr>
        <w:t>（同时提供教育部学生信息网在线生成的《教育学历证书电子注册备案表》）</w:t>
      </w:r>
      <w:r>
        <w:rPr>
          <w:rFonts w:hint="eastAsia" w:ascii="仿宋_GB2312" w:eastAsia="仿宋_GB2312"/>
          <w:sz w:val="32"/>
          <w:szCs w:val="32"/>
        </w:rPr>
        <w:t>、有效身份证、户籍证明、专业技术资格证书等原件及复印件各1份；近期免冠一寸照片2张；其他证明材料（如个人简历、工作经历证明、与原工作单位签订的劳动合同、</w:t>
      </w:r>
      <w:ins w:id="1" w:author="卫健局办公室" w:date="2024-02-20T16:21:17Z">
        <w:r>
          <w:rPr>
            <w:rFonts w:hint="eastAsia" w:ascii="仿宋_GB2312" w:eastAsia="仿宋_GB2312"/>
            <w:sz w:val="32"/>
            <w:szCs w:val="32"/>
            <w:lang w:eastAsia="zh-CN"/>
          </w:rPr>
          <w:t>社保</w:t>
        </w:r>
      </w:ins>
      <w:ins w:id="2" w:author="卫健局办公室" w:date="2024-02-20T16:21:18Z">
        <w:r>
          <w:rPr>
            <w:rFonts w:hint="eastAsia" w:ascii="仿宋_GB2312" w:eastAsia="仿宋_GB2312"/>
            <w:sz w:val="32"/>
            <w:szCs w:val="32"/>
            <w:lang w:eastAsia="zh-CN"/>
          </w:rPr>
          <w:t>缴费</w:t>
        </w:r>
      </w:ins>
      <w:ins w:id="3" w:author="卫健局办公室" w:date="2024-02-20T16:21:19Z">
        <w:r>
          <w:rPr>
            <w:rFonts w:hint="eastAsia" w:ascii="仿宋_GB2312" w:eastAsia="仿宋_GB2312"/>
            <w:sz w:val="32"/>
            <w:szCs w:val="32"/>
            <w:lang w:eastAsia="zh-CN"/>
          </w:rPr>
          <w:t>证明</w:t>
        </w:r>
      </w:ins>
      <w:ins w:id="4" w:author="卫健局办公室" w:date="2024-02-20T16:21:20Z">
        <w:r>
          <w:rPr>
            <w:rFonts w:hint="eastAsia" w:ascii="仿宋_GB2312" w:eastAsia="仿宋_GB2312"/>
            <w:sz w:val="32"/>
            <w:szCs w:val="32"/>
            <w:lang w:eastAsia="zh-CN"/>
          </w:rPr>
          <w:t>、</w:t>
        </w:r>
      </w:ins>
      <w:r>
        <w:rPr>
          <w:rFonts w:hint="eastAsia" w:ascii="仿宋_GB2312" w:eastAsia="仿宋_GB2312"/>
          <w:sz w:val="32"/>
          <w:szCs w:val="32"/>
        </w:rPr>
        <w:t>荣誉证书、从业资格证等）。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报名时因特殊原因无法提供相关证件原件的人员，资格审查时须提供原件。报名人员提供的证书、资料信息必须完整、真实有效，否则，在任何环节均可取消其资格。</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（三）资格审查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引进单位对报名人员的资格进行初审，经县人民医院医共体复审后，由引进单位将资格审核结果通知报名人员。</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（四）</w:t>
      </w:r>
      <w:del w:id="5" w:author="卫健局办公室" w:date="2024-02-20T16:21:27Z">
        <w:r>
          <w:rPr>
            <w:rFonts w:hint="eastAsia" w:ascii="楷体_GB2312" w:eastAsia="楷体_GB2312"/>
            <w:bCs/>
            <w:sz w:val="32"/>
            <w:szCs w:val="32"/>
          </w:rPr>
          <w:delText>测</w:delText>
        </w:r>
      </w:del>
      <w:ins w:id="6" w:author="卫健局办公室" w:date="2024-02-20T16:21:27Z">
        <w:r>
          <w:rPr>
            <w:rFonts w:hint="eastAsia" w:ascii="楷体_GB2312" w:eastAsia="楷体_GB2312"/>
            <w:bCs/>
            <w:sz w:val="32"/>
            <w:szCs w:val="32"/>
            <w:lang w:eastAsia="zh-CN"/>
          </w:rPr>
          <w:t>面</w:t>
        </w:r>
      </w:ins>
      <w:r>
        <w:rPr>
          <w:rFonts w:hint="eastAsia" w:ascii="楷体_GB2312" w:eastAsia="楷体_GB2312"/>
          <w:bCs/>
          <w:sz w:val="32"/>
          <w:szCs w:val="32"/>
        </w:rPr>
        <w:t>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通过面谈，对符合招引条件的，安排岗位试用1～3个月，一般每季组织一次实践技能考核，考核合格人员按成绩从高到低择优聘用。</w:t>
      </w:r>
    </w:p>
    <w:p>
      <w:pPr>
        <w:numPr>
          <w:ilvl w:val="0"/>
          <w:numId w:val="2"/>
        </w:numPr>
        <w:spacing w:line="560" w:lineRule="exact"/>
        <w:ind w:firstLine="640" w:firstLineChars="200"/>
        <w:rPr>
          <w:rFonts w:ascii="楷体_GB2312" w:eastAsia="楷体_GB2312"/>
          <w:bCs/>
          <w:sz w:val="32"/>
          <w:szCs w:val="32"/>
        </w:rPr>
      </w:pPr>
      <w:r>
        <w:rPr>
          <w:rFonts w:hint="eastAsia" w:ascii="楷体_GB2312" w:eastAsia="楷体_GB2312"/>
          <w:bCs/>
          <w:sz w:val="32"/>
          <w:szCs w:val="32"/>
        </w:rPr>
        <w:t>体检、考察、公示等工作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参照</w:t>
      </w:r>
      <w:r>
        <w:rPr>
          <w:rFonts w:ascii="仿宋_GB2312" w:eastAsia="仿宋_GB2312"/>
          <w:sz w:val="32"/>
          <w:szCs w:val="32"/>
        </w:rPr>
        <w:t>《浙江省事业单位公开招聘人员暂行办法》</w:t>
      </w:r>
      <w:r>
        <w:rPr>
          <w:rFonts w:hint="eastAsia" w:ascii="仿宋_GB2312" w:eastAsia="仿宋_GB2312"/>
          <w:sz w:val="32"/>
          <w:szCs w:val="32"/>
        </w:rPr>
        <w:t>(</w:t>
      </w:r>
      <w:r>
        <w:rPr>
          <w:rFonts w:ascii="仿宋_GB2312" w:eastAsia="仿宋_GB2312"/>
          <w:sz w:val="32"/>
          <w:szCs w:val="32"/>
        </w:rPr>
        <w:t>浙人才</w:t>
      </w:r>
      <w:r>
        <w:rPr>
          <w:rFonts w:hint="eastAsia" w:ascii="仿宋_GB2312" w:eastAsia="仿宋_GB2312"/>
          <w:sz w:val="32"/>
          <w:szCs w:val="32"/>
        </w:rPr>
        <w:t>〔200</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184</w:t>
      </w:r>
      <w:r>
        <w:rPr>
          <w:rFonts w:hint="eastAsia" w:ascii="仿宋_GB2312" w:eastAsia="仿宋_GB2312"/>
          <w:sz w:val="32"/>
          <w:szCs w:val="32"/>
        </w:rPr>
        <w:t>号)</w:t>
      </w:r>
      <w:r>
        <w:rPr>
          <w:rFonts w:ascii="仿宋_GB2312" w:eastAsia="仿宋_GB2312"/>
          <w:sz w:val="32"/>
          <w:szCs w:val="32"/>
        </w:rPr>
        <w:t xml:space="preserve"> 《关于修订〈公务员录用体检通用标准（试行）〉及〈公务员录用体检操作手册（试行）〉有关内容的通知》（人社部发〔2016〕140号） 《关于进一步做好公务员考试录用体检工作的通知》（人社部发〔2012〕65号）《公务员录用考察办法（试行）》（中组发〔2021〕11号）等文件规定</w:t>
      </w:r>
      <w:r>
        <w:rPr>
          <w:rFonts w:ascii="仿宋_GB2312" w:eastAsia="仿宋_GB2312" w:cs="仿宋_GB2312"/>
          <w:sz w:val="32"/>
          <w:szCs w:val="32"/>
          <w:lang w:bidi="ar"/>
        </w:rPr>
        <w:t>执行。</w:t>
      </w:r>
      <w:r>
        <w:rPr>
          <w:rFonts w:hint="eastAsia" w:ascii="仿宋_GB2312" w:eastAsia="仿宋_GB2312"/>
          <w:sz w:val="32"/>
          <w:szCs w:val="32"/>
        </w:rPr>
        <w:t>有关规定执行。</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（六）聘用</w:t>
      </w:r>
    </w:p>
    <w:p>
      <w:pPr>
        <w:spacing w:line="560" w:lineRule="exact"/>
        <w:ind w:firstLine="640" w:firstLineChars="200"/>
        <w:rPr>
          <w:rFonts w:ascii="仿宋_GB2312" w:eastAsia="仿宋_GB2312"/>
          <w:bCs/>
          <w:sz w:val="32"/>
          <w:szCs w:val="32"/>
        </w:rPr>
      </w:pPr>
      <w:r>
        <w:rPr>
          <w:rFonts w:hint="eastAsia" w:ascii="仿宋_GB2312" w:eastAsia="仿宋_GB2312"/>
          <w:sz w:val="32"/>
          <w:szCs w:val="32"/>
        </w:rPr>
        <w:t>拟聘人员经县人民医院医共体党委会集体研究，签订人才引进合同，报县卫健局、县人力社保局、县委编办、县财政局办理入编（员额报备）手续。最低服务年限五年（不含规范化培训时间），特殊人才服务年限可另议。</w:t>
      </w:r>
      <w:r>
        <w:rPr>
          <w:rFonts w:hint="eastAsia" w:ascii="仿宋_GB2312" w:eastAsia="仿宋_GB2312"/>
          <w:bCs/>
          <w:sz w:val="32"/>
          <w:szCs w:val="32"/>
        </w:rPr>
        <w:t>经考核合格转正后符合岗位聘任相关政策的聘至相应专技</w:t>
      </w:r>
      <w:r>
        <w:rPr>
          <w:rFonts w:ascii="仿宋_GB2312" w:eastAsia="仿宋_GB2312"/>
          <w:bCs/>
          <w:sz w:val="32"/>
          <w:szCs w:val="32"/>
        </w:rPr>
        <w:t>岗位</w:t>
      </w:r>
      <w:r>
        <w:rPr>
          <w:rFonts w:hint="eastAsia" w:ascii="仿宋_GB2312" w:eastAsia="仿宋_GB2312"/>
          <w:bCs/>
          <w:sz w:val="32"/>
          <w:szCs w:val="32"/>
        </w:rPr>
        <w:t>。</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（七）人才奖励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2024年毕业的应届毕业生或具有中级以上职称的，可根据《磐安县人民政府关于进一步加强卫技人才培养和引进工作的实施意见》（磐政〔</w:t>
      </w:r>
      <w:r>
        <w:rPr>
          <w:rFonts w:ascii="仿宋_GB2312" w:eastAsia="仿宋_GB2312"/>
          <w:sz w:val="32"/>
          <w:szCs w:val="32"/>
        </w:rPr>
        <w:t>2022</w:t>
      </w:r>
      <w:r>
        <w:rPr>
          <w:rFonts w:hint="eastAsia" w:ascii="仿宋_GB2312" w:eastAsia="仿宋_GB2312"/>
          <w:sz w:val="32"/>
          <w:szCs w:val="32"/>
        </w:rPr>
        <w:t>〕</w:t>
      </w:r>
      <w:r>
        <w:rPr>
          <w:rFonts w:ascii="仿宋_GB2312" w:eastAsia="仿宋_GB2312"/>
          <w:sz w:val="32"/>
          <w:szCs w:val="32"/>
        </w:rPr>
        <w:t>74</w:t>
      </w:r>
      <w:r>
        <w:rPr>
          <w:rFonts w:hint="eastAsia" w:ascii="仿宋_GB2312" w:eastAsia="仿宋_GB2312"/>
          <w:sz w:val="32"/>
          <w:szCs w:val="32"/>
        </w:rPr>
        <w:t>号）政策享受人才奖励。</w:t>
      </w: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bCs/>
          <w:sz w:val="32"/>
          <w:szCs w:val="32"/>
        </w:rPr>
        <w:t>三、其他事项</w:t>
      </w:r>
    </w:p>
    <w:p>
      <w:pPr>
        <w:spacing w:line="560" w:lineRule="exact"/>
        <w:ind w:firstLine="640" w:firstLineChars="200"/>
        <w:rPr>
          <w:rFonts w:ascii="仿宋_GB2312" w:eastAsia="仿宋_GB2312"/>
          <w:sz w:val="32"/>
          <w:szCs w:val="32"/>
        </w:rPr>
      </w:pPr>
      <w:r>
        <w:rPr>
          <w:rFonts w:ascii="仿宋_GB2312" w:eastAsia="仿宋_GB2312"/>
          <w:sz w:val="32"/>
          <w:szCs w:val="32"/>
        </w:rPr>
        <w:t>（一）年龄要求为18至35周岁（198</w:t>
      </w:r>
      <w:r>
        <w:rPr>
          <w:rFonts w:hint="eastAsia" w:ascii="仿宋_GB2312" w:eastAsia="仿宋_GB2312"/>
          <w:sz w:val="32"/>
          <w:szCs w:val="32"/>
        </w:rPr>
        <w:t>9</w:t>
      </w:r>
      <w:r>
        <w:rPr>
          <w:rFonts w:ascii="仿宋_GB2312" w:eastAsia="仿宋_GB2312"/>
          <w:sz w:val="32"/>
          <w:szCs w:val="32"/>
        </w:rPr>
        <w:t>年2月</w:t>
      </w:r>
      <w:r>
        <w:rPr>
          <w:rFonts w:hint="eastAsia" w:ascii="仿宋_GB2312" w:eastAsia="仿宋_GB2312"/>
          <w:sz w:val="32"/>
          <w:szCs w:val="32"/>
        </w:rPr>
        <w:t>19</w:t>
      </w:r>
      <w:r>
        <w:rPr>
          <w:rFonts w:ascii="仿宋_GB2312" w:eastAsia="仿宋_GB2312"/>
          <w:sz w:val="32"/>
          <w:szCs w:val="32"/>
        </w:rPr>
        <w:t>日至2006年2月</w:t>
      </w:r>
      <w:r>
        <w:rPr>
          <w:rFonts w:hint="eastAsia" w:ascii="仿宋_GB2312" w:eastAsia="仿宋_GB2312"/>
          <w:sz w:val="32"/>
          <w:szCs w:val="32"/>
        </w:rPr>
        <w:t>19</w:t>
      </w:r>
      <w:r>
        <w:rPr>
          <w:rFonts w:ascii="仿宋_GB2312" w:eastAsia="仿宋_GB2312"/>
          <w:sz w:val="32"/>
          <w:szCs w:val="32"/>
        </w:rPr>
        <w:t>日期间出生，下同）</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计算工作经历、户籍地的截止时间为公告发布之日。招聘条件中有工作经历要求的，均以劳动合同和社保缴纳记录为审核依据。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ascii="楷体_GB2312" w:hAnsi="楷体_GB2312" w:eastAsia="楷体_GB2312" w:cs="楷体_GB2312"/>
          <w:sz w:val="32"/>
          <w:szCs w:val="32"/>
        </w:rPr>
        <w:t>二</w:t>
      </w:r>
      <w:r>
        <w:rPr>
          <w:rFonts w:hint="eastAsia" w:ascii="楷体_GB2312" w:hAnsi="楷体_GB2312" w:eastAsia="楷体_GB2312" w:cs="楷体_GB2312"/>
          <w:sz w:val="32"/>
          <w:szCs w:val="32"/>
        </w:rPr>
        <w:t>）监督电话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磐安县委人才办，0579-84660501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磐安县人力资源和社会保障局，0579-84665855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磐安县卫生健康局，0579-84662013，84661354</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磐安县人民医院医共体，0579-84652280</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w:t>
      </w:r>
      <w:r>
        <w:rPr>
          <w:rFonts w:ascii="楷体_GB2312" w:hAnsi="楷体_GB2312" w:eastAsia="楷体_GB2312" w:cs="楷体_GB2312"/>
          <w:sz w:val="32"/>
          <w:szCs w:val="32"/>
        </w:rPr>
        <w:t>三</w:t>
      </w:r>
      <w:r>
        <w:rPr>
          <w:rFonts w:hint="eastAsia" w:ascii="楷体_GB2312" w:hAnsi="楷体_GB2312" w:eastAsia="楷体_GB2312" w:cs="楷体_GB2312"/>
          <w:sz w:val="32"/>
          <w:szCs w:val="32"/>
        </w:rPr>
        <w:t>）相关信息公布网站：</w:t>
      </w:r>
      <w:r>
        <w:rPr>
          <w:rFonts w:hint="eastAsia" w:ascii="仿宋_GB2312" w:hAnsi="宋体" w:eastAsia="仿宋_GB2312" w:cs="宋体"/>
          <w:color w:val="000000"/>
          <w:kern w:val="0"/>
          <w:sz w:val="32"/>
          <w:szCs w:val="32"/>
        </w:rPr>
        <w:t>磐安县人民政府门户网站</w:t>
      </w:r>
      <w:r>
        <w:rPr>
          <w:rFonts w:hint="eastAsia" w:ascii="仿宋_GB2312" w:hAnsi="宋体" w:eastAsia="仿宋_GB2312" w:cs="宋体"/>
          <w:kern w:val="0"/>
          <w:sz w:val="32"/>
          <w:szCs w:val="32"/>
        </w:rPr>
        <w:t>:</w:t>
      </w:r>
    </w:p>
    <w:p>
      <w:pPr>
        <w:spacing w:line="560" w:lineRule="exact"/>
        <w:ind w:right="480"/>
        <w:jc w:val="right"/>
        <w:rPr>
          <w:rFonts w:ascii="仿宋_GB2312" w:eastAsia="仿宋_GB2312"/>
          <w:sz w:val="32"/>
          <w:szCs w:val="32"/>
          <w:u w:val="single"/>
        </w:rPr>
      </w:pPr>
      <w:r>
        <w:rPr>
          <w:rFonts w:ascii="仿宋_GB2312" w:eastAsia="仿宋_GB2312"/>
          <w:sz w:val="32"/>
          <w:szCs w:val="32"/>
          <w:u w:val="single"/>
        </w:rPr>
        <w:t>http://www.panan.gov.cn/col/col1229170664/index.html</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本公告未尽事项，由磐安县人民医院医共体会同县卫生健康局、县人力资源和社会保障局共同解释。</w:t>
      </w:r>
    </w:p>
    <w:p>
      <w:pPr>
        <w:spacing w:line="560" w:lineRule="exact"/>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磐安县人民医院医共体</w:t>
      </w:r>
    </w:p>
    <w:p>
      <w:pPr>
        <w:spacing w:line="560" w:lineRule="exact"/>
        <w:ind w:firstLine="640" w:firstLineChars="200"/>
        <w:rPr>
          <w:rFonts w:ascii="仿宋_GB2312" w:eastAsia="仿宋_GB2312"/>
          <w:sz w:val="32"/>
          <w:szCs w:val="32"/>
        </w:rPr>
        <w:sectPr>
          <w:footerReference r:id="rId3" w:type="default"/>
          <w:footerReference r:id="rId4" w:type="even"/>
          <w:pgSz w:w="11906" w:h="16838"/>
          <w:pgMar w:top="1440" w:right="1474" w:bottom="1440" w:left="1587" w:header="851" w:footer="992" w:gutter="0"/>
          <w:cols w:space="720" w:num="1"/>
          <w:docGrid w:type="lines" w:linePitch="312" w:charSpace="0"/>
        </w:sectPr>
      </w:pPr>
      <w:r>
        <w:rPr>
          <w:rFonts w:hint="eastAsia" w:ascii="仿宋_GB2312" w:eastAsia="仿宋_GB2312"/>
          <w:sz w:val="32"/>
          <w:szCs w:val="32"/>
        </w:rPr>
        <w:t xml:space="preserve">                                  2024年</w:t>
      </w:r>
      <w:ins w:id="7" w:author="朱思宇" w:date="2024-03-20T16:24:27Z">
        <w:r>
          <w:rPr>
            <w:rFonts w:hint="default" w:ascii="仿宋_GB2312" w:eastAsia="仿宋_GB2312"/>
            <w:sz w:val="32"/>
            <w:szCs w:val="32"/>
            <w:woUserID w:val="1"/>
          </w:rPr>
          <w:t>3</w:t>
        </w:r>
      </w:ins>
      <w:del w:id="8" w:author="朱思宇" w:date="2024-03-20T16:24:27Z">
        <w:bookmarkStart w:id="1" w:name="_GoBack"/>
        <w:bookmarkEnd w:id="1"/>
        <w:r>
          <w:rPr>
            <w:rFonts w:hint="eastAsia" w:ascii="仿宋_GB2312" w:eastAsia="仿宋_GB2312"/>
            <w:sz w:val="32"/>
            <w:szCs w:val="32"/>
          </w:rPr>
          <w:delText>2</w:delText>
        </w:r>
      </w:del>
      <w:r>
        <w:rPr>
          <w:rFonts w:hint="eastAsia" w:ascii="仿宋_GB2312" w:eastAsia="仿宋_GB2312"/>
          <w:sz w:val="32"/>
          <w:szCs w:val="32"/>
        </w:rPr>
        <w:t>月</w:t>
      </w:r>
      <w:ins w:id="9" w:author="朱思宇" w:date="2024-03-20T16:24:24Z">
        <w:r>
          <w:rPr>
            <w:rFonts w:hint="default" w:ascii="仿宋_GB2312" w:eastAsia="仿宋_GB2312"/>
            <w:sz w:val="32"/>
            <w:szCs w:val="32"/>
            <w:woUserID w:val="1"/>
          </w:rPr>
          <w:t>20</w:t>
        </w:r>
      </w:ins>
      <w:del w:id="10" w:author="朱思宇" w:date="2024-03-20T16:24:23Z">
        <w:r>
          <w:rPr>
            <w:rFonts w:hint="eastAsia" w:ascii="仿宋_GB2312" w:eastAsia="仿宋_GB2312"/>
            <w:sz w:val="32"/>
            <w:szCs w:val="32"/>
          </w:rPr>
          <w:delText>19</w:delText>
        </w:r>
      </w:del>
      <w:r>
        <w:rPr>
          <w:rFonts w:hint="eastAsia" w:ascii="仿宋_GB2312" w:eastAsia="仿宋_GB2312"/>
          <w:sz w:val="32"/>
          <w:szCs w:val="32"/>
        </w:rPr>
        <w:t>日</w:t>
      </w:r>
    </w:p>
    <w:p>
      <w:pPr>
        <w:pStyle w:val="20"/>
        <w:keepNext/>
        <w:keepLines/>
        <w:shd w:val="clear" w:color="auto" w:fill="auto"/>
        <w:spacing w:after="292" w:line="340" w:lineRule="exact"/>
        <w:ind w:right="80"/>
        <w:rPr>
          <w:rFonts w:ascii="黑体" w:eastAsia="黑体"/>
        </w:rPr>
      </w:pPr>
      <w:bookmarkStart w:id="0" w:name="bookmark0"/>
      <w:r>
        <w:rPr>
          <w:rFonts w:hint="eastAsia" w:ascii="黑体" w:eastAsia="黑体"/>
        </w:rPr>
        <w:t>2024年磐安县人民医院医共体人才引进报名表</w:t>
      </w:r>
      <w:bookmarkEnd w:id="0"/>
    </w:p>
    <w:tbl>
      <w:tblPr>
        <w:tblStyle w:val="11"/>
        <w:tblW w:w="9330" w:type="dxa"/>
        <w:tblInd w:w="-505" w:type="dxa"/>
        <w:tblLayout w:type="fixed"/>
        <w:tblCellMar>
          <w:top w:w="0" w:type="dxa"/>
          <w:left w:w="10" w:type="dxa"/>
          <w:bottom w:w="0" w:type="dxa"/>
          <w:right w:w="10" w:type="dxa"/>
        </w:tblCellMar>
      </w:tblPr>
      <w:tblGrid>
        <w:gridCol w:w="857"/>
        <w:gridCol w:w="1091"/>
        <w:gridCol w:w="1019"/>
        <w:gridCol w:w="15"/>
        <w:gridCol w:w="690"/>
        <w:gridCol w:w="584"/>
        <w:gridCol w:w="543"/>
        <w:gridCol w:w="704"/>
        <w:gridCol w:w="208"/>
        <w:gridCol w:w="496"/>
        <w:gridCol w:w="31"/>
        <w:gridCol w:w="159"/>
        <w:gridCol w:w="549"/>
        <w:gridCol w:w="468"/>
        <w:gridCol w:w="346"/>
        <w:gridCol w:w="313"/>
        <w:gridCol w:w="1257"/>
      </w:tblGrid>
      <w:tr>
        <w:tblPrEx>
          <w:tblLayout w:type="fixed"/>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姓名</w:t>
            </w:r>
          </w:p>
        </w:tc>
        <w:tc>
          <w:tcPr>
            <w:tcW w:w="2125"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690"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性</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别</w:t>
            </w:r>
          </w:p>
        </w:tc>
        <w:tc>
          <w:tcPr>
            <w:tcW w:w="584" w:type="dxa"/>
            <w:tcBorders>
              <w:top w:val="single" w:color="auto" w:sz="4" w:space="0"/>
              <w:left w:val="single" w:color="auto" w:sz="4" w:space="0"/>
            </w:tcBorders>
            <w:shd w:val="clear" w:color="auto" w:fill="FFFFFF"/>
            <w:vAlign w:val="center"/>
          </w:tcPr>
          <w:p>
            <w:pPr>
              <w:pStyle w:val="26"/>
              <w:spacing w:line="340" w:lineRule="exact"/>
              <w:jc w:val="center"/>
              <w:rPr>
                <w:rFonts w:ascii="宋体" w:hAnsi="宋体" w:cs="MingLiU"/>
                <w:color w:val="000000"/>
                <w:sz w:val="21"/>
                <w:szCs w:val="21"/>
                <w:lang w:val="zh-CN" w:bidi="zh-CN"/>
              </w:rPr>
            </w:pPr>
          </w:p>
        </w:tc>
        <w:tc>
          <w:tcPr>
            <w:tcW w:w="543"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出生</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年月</w:t>
            </w:r>
          </w:p>
        </w:tc>
        <w:tc>
          <w:tcPr>
            <w:tcW w:w="1439"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708"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民</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族</w:t>
            </w:r>
          </w:p>
        </w:tc>
        <w:tc>
          <w:tcPr>
            <w:tcW w:w="814"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1570" w:type="dxa"/>
            <w:gridSpan w:val="2"/>
            <w:vMerge w:val="restart"/>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8"/>
                <w:rFonts w:ascii="宋体" w:hAnsi="宋体"/>
                <w:sz w:val="21"/>
                <w:szCs w:val="21"/>
              </w:rPr>
              <w:t>照片</w:t>
            </w:r>
          </w:p>
        </w:tc>
      </w:tr>
      <w:tr>
        <w:tblPrEx>
          <w:tblLayout w:type="fixed"/>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身份</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证号</w:t>
            </w:r>
          </w:p>
        </w:tc>
        <w:tc>
          <w:tcPr>
            <w:tcW w:w="3942" w:type="dxa"/>
            <w:gridSpan w:val="6"/>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439"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政治面貌</w:t>
            </w:r>
          </w:p>
        </w:tc>
        <w:tc>
          <w:tcPr>
            <w:tcW w:w="1522"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570" w:type="dxa"/>
            <w:gridSpan w:val="2"/>
            <w:vMerge w:val="continue"/>
            <w:tcBorders>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报考</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单位</w:t>
            </w:r>
          </w:p>
        </w:tc>
        <w:tc>
          <w:tcPr>
            <w:tcW w:w="2815"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岗位名称</w:t>
            </w:r>
          </w:p>
        </w:tc>
        <w:tc>
          <w:tcPr>
            <w:tcW w:w="2961" w:type="dxa"/>
            <w:gridSpan w:val="8"/>
            <w:tcBorders>
              <w:top w:val="single" w:color="auto" w:sz="4" w:space="0"/>
              <w:left w:val="single" w:color="auto" w:sz="4" w:space="0"/>
            </w:tcBorders>
            <w:shd w:val="clear" w:color="auto" w:fill="FFFFFF"/>
            <w:vAlign w:val="center"/>
          </w:tcPr>
          <w:p>
            <w:pPr>
              <w:pStyle w:val="26"/>
              <w:spacing w:line="340" w:lineRule="exact"/>
              <w:rPr>
                <w:rFonts w:ascii="宋体" w:hAnsi="宋体" w:cs="MingLiU"/>
                <w:color w:val="000000"/>
                <w:sz w:val="21"/>
                <w:szCs w:val="21"/>
                <w:lang w:val="zh-CN" w:bidi="zh-CN"/>
              </w:rPr>
            </w:pPr>
          </w:p>
        </w:tc>
        <w:tc>
          <w:tcPr>
            <w:tcW w:w="1570" w:type="dxa"/>
            <w:gridSpan w:val="2"/>
            <w:vMerge w:val="continue"/>
            <w:tcBorders>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毕业</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院校</w:t>
            </w:r>
          </w:p>
        </w:tc>
        <w:tc>
          <w:tcPr>
            <w:tcW w:w="2815"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所学专业</w:t>
            </w:r>
          </w:p>
        </w:tc>
        <w:tc>
          <w:tcPr>
            <w:tcW w:w="2147" w:type="dxa"/>
            <w:gridSpan w:val="6"/>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婚姻状况</w:t>
            </w:r>
          </w:p>
        </w:tc>
        <w:tc>
          <w:tcPr>
            <w:tcW w:w="1257" w:type="dxa"/>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工作</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单位</w:t>
            </w:r>
          </w:p>
        </w:tc>
        <w:tc>
          <w:tcPr>
            <w:tcW w:w="2815"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参加工作</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时</w:t>
            </w:r>
            <w:r>
              <w:rPr>
                <w:rStyle w:val="27"/>
                <w:rFonts w:hint="eastAsia" w:ascii="宋体" w:hAnsi="宋体"/>
                <w:sz w:val="21"/>
                <w:szCs w:val="21"/>
              </w:rPr>
              <w:t xml:space="preserve">    </w:t>
            </w:r>
            <w:r>
              <w:rPr>
                <w:rStyle w:val="27"/>
                <w:rFonts w:ascii="宋体" w:hAnsi="宋体"/>
                <w:sz w:val="21"/>
                <w:szCs w:val="21"/>
              </w:rPr>
              <w:t>间</w:t>
            </w:r>
          </w:p>
        </w:tc>
        <w:tc>
          <w:tcPr>
            <w:tcW w:w="4531" w:type="dxa"/>
            <w:gridSpan w:val="10"/>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户籍所</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在</w:t>
            </w:r>
            <w:r>
              <w:rPr>
                <w:rStyle w:val="27"/>
                <w:rFonts w:hint="eastAsia" w:ascii="宋体" w:hAnsi="宋体"/>
                <w:sz w:val="21"/>
                <w:szCs w:val="21"/>
              </w:rPr>
              <w:t xml:space="preserve">  </w:t>
            </w:r>
            <w:r>
              <w:rPr>
                <w:rStyle w:val="27"/>
                <w:rFonts w:ascii="宋体" w:hAnsi="宋体"/>
                <w:sz w:val="21"/>
                <w:szCs w:val="21"/>
              </w:rPr>
              <w:t>地</w:t>
            </w:r>
          </w:p>
        </w:tc>
        <w:tc>
          <w:tcPr>
            <w:tcW w:w="2110"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705"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学</w:t>
            </w:r>
          </w:p>
          <w:p>
            <w:pPr>
              <w:spacing w:line="340" w:lineRule="exact"/>
              <w:jc w:val="center"/>
              <w:rPr>
                <w:rFonts w:ascii="宋体" w:hAnsi="宋体"/>
                <w:szCs w:val="21"/>
              </w:rPr>
            </w:pPr>
            <w:r>
              <w:rPr>
                <w:rStyle w:val="27"/>
                <w:rFonts w:ascii="宋体" w:hAnsi="宋体"/>
                <w:szCs w:val="21"/>
              </w:rPr>
              <w:t>历</w:t>
            </w: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704"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学</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位</w:t>
            </w:r>
          </w:p>
        </w:tc>
        <w:tc>
          <w:tcPr>
            <w:tcW w:w="1443" w:type="dxa"/>
            <w:gridSpan w:val="5"/>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毕业时间</w:t>
            </w:r>
          </w:p>
        </w:tc>
        <w:tc>
          <w:tcPr>
            <w:tcW w:w="1257" w:type="dxa"/>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家庭</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住址</w:t>
            </w:r>
          </w:p>
        </w:tc>
        <w:tc>
          <w:tcPr>
            <w:tcW w:w="3942" w:type="dxa"/>
            <w:gridSpan w:val="6"/>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408" w:type="dxa"/>
            <w:gridSpan w:val="3"/>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Style w:val="29"/>
                <w:rFonts w:ascii="宋体" w:hAnsi="宋体"/>
                <w:sz w:val="21"/>
                <w:szCs w:val="21"/>
              </w:rPr>
            </w:pPr>
            <w:r>
              <w:rPr>
                <w:rStyle w:val="29"/>
                <w:rFonts w:ascii="宋体" w:hAnsi="宋体"/>
                <w:sz w:val="21"/>
                <w:szCs w:val="21"/>
              </w:rPr>
              <w:t>本人联系</w:t>
            </w:r>
          </w:p>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电</w:t>
            </w:r>
            <w:r>
              <w:rPr>
                <w:rStyle w:val="29"/>
                <w:rFonts w:hint="eastAsia" w:ascii="宋体" w:hAnsi="宋体"/>
                <w:sz w:val="21"/>
                <w:szCs w:val="21"/>
              </w:rPr>
              <w:t xml:space="preserve">   </w:t>
            </w:r>
            <w:r>
              <w:rPr>
                <w:rStyle w:val="29"/>
                <w:rFonts w:ascii="宋体" w:hAnsi="宋体"/>
                <w:sz w:val="21"/>
                <w:szCs w:val="21"/>
              </w:rPr>
              <w:t>话</w:t>
            </w:r>
          </w:p>
        </w:tc>
        <w:tc>
          <w:tcPr>
            <w:tcW w:w="3123" w:type="dxa"/>
            <w:gridSpan w:val="7"/>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r>
      <w:tr>
        <w:tblPrEx>
          <w:tblLayout w:type="fixed"/>
          <w:tblCellMar>
            <w:top w:w="0" w:type="dxa"/>
            <w:left w:w="10" w:type="dxa"/>
            <w:bottom w:w="0" w:type="dxa"/>
            <w:right w:w="10" w:type="dxa"/>
          </w:tblCellMar>
        </w:tblPrEx>
        <w:trPr>
          <w:trHeight w:val="544" w:hRule="exact"/>
        </w:trPr>
        <w:tc>
          <w:tcPr>
            <w:tcW w:w="857" w:type="dxa"/>
            <w:vMerge w:val="restart"/>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家庭</w:t>
            </w:r>
          </w:p>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主要</w:t>
            </w:r>
          </w:p>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成员</w:t>
            </w:r>
          </w:p>
        </w:tc>
        <w:tc>
          <w:tcPr>
            <w:tcW w:w="1091"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姓名</w:t>
            </w:r>
          </w:p>
        </w:tc>
        <w:tc>
          <w:tcPr>
            <w:tcW w:w="1034"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9"/>
                <w:rFonts w:hint="eastAsia" w:ascii="宋体" w:hAnsi="宋体"/>
                <w:sz w:val="21"/>
                <w:szCs w:val="21"/>
              </w:rPr>
              <w:t>关系</w:t>
            </w:r>
          </w:p>
        </w:tc>
        <w:tc>
          <w:tcPr>
            <w:tcW w:w="1274"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政治面貌</w:t>
            </w:r>
          </w:p>
        </w:tc>
        <w:tc>
          <w:tcPr>
            <w:tcW w:w="1951"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工作单位</w:t>
            </w:r>
          </w:p>
        </w:tc>
        <w:tc>
          <w:tcPr>
            <w:tcW w:w="1207"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职务</w:t>
            </w:r>
          </w:p>
        </w:tc>
        <w:tc>
          <w:tcPr>
            <w:tcW w:w="1916" w:type="dxa"/>
            <w:gridSpan w:val="3"/>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联系电话</w:t>
            </w:r>
          </w:p>
        </w:tc>
      </w:tr>
      <w:tr>
        <w:tblPrEx>
          <w:tblLayout w:type="fixed"/>
          <w:tblCellMar>
            <w:top w:w="0" w:type="dxa"/>
            <w:left w:w="10" w:type="dxa"/>
            <w:bottom w:w="0" w:type="dxa"/>
            <w:right w:w="10" w:type="dxa"/>
          </w:tblCellMar>
        </w:tblPrEx>
        <w:trPr>
          <w:trHeight w:val="407" w:hRule="exact"/>
        </w:trPr>
        <w:tc>
          <w:tcPr>
            <w:tcW w:w="857" w:type="dxa"/>
            <w:vMerge w:val="continue"/>
            <w:tcBorders>
              <w:left w:val="single" w:color="auto" w:sz="4" w:space="0"/>
            </w:tcBorders>
            <w:shd w:val="clear" w:color="auto" w:fill="FFFFFF"/>
            <w:vAlign w:val="center"/>
          </w:tcPr>
          <w:p>
            <w:pPr>
              <w:spacing w:line="340" w:lineRule="exact"/>
              <w:jc w:val="center"/>
              <w:rPr>
                <w:rFonts w:ascii="宋体" w:hAnsi="宋体"/>
                <w:szCs w:val="21"/>
              </w:rPr>
            </w:pPr>
          </w:p>
        </w:tc>
        <w:tc>
          <w:tcPr>
            <w:tcW w:w="1091" w:type="dxa"/>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03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7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51"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07"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16" w:type="dxa"/>
            <w:gridSpan w:val="3"/>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329" w:hRule="exact"/>
        </w:trPr>
        <w:tc>
          <w:tcPr>
            <w:tcW w:w="857" w:type="dxa"/>
            <w:vMerge w:val="continue"/>
            <w:tcBorders>
              <w:left w:val="single" w:color="auto" w:sz="4" w:space="0"/>
            </w:tcBorders>
            <w:shd w:val="clear" w:color="auto" w:fill="FFFFFF"/>
            <w:vAlign w:val="center"/>
          </w:tcPr>
          <w:p>
            <w:pPr>
              <w:spacing w:line="340" w:lineRule="exact"/>
              <w:jc w:val="center"/>
              <w:rPr>
                <w:rFonts w:ascii="宋体" w:hAnsi="宋体"/>
                <w:szCs w:val="21"/>
              </w:rPr>
            </w:pPr>
          </w:p>
        </w:tc>
        <w:tc>
          <w:tcPr>
            <w:tcW w:w="1091" w:type="dxa"/>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03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7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51"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07"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16" w:type="dxa"/>
            <w:gridSpan w:val="3"/>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329" w:hRule="exact"/>
        </w:trPr>
        <w:tc>
          <w:tcPr>
            <w:tcW w:w="857" w:type="dxa"/>
            <w:vMerge w:val="continue"/>
            <w:tcBorders>
              <w:left w:val="single" w:color="auto" w:sz="4" w:space="0"/>
            </w:tcBorders>
            <w:shd w:val="clear" w:color="auto" w:fill="FFFFFF"/>
            <w:vAlign w:val="center"/>
          </w:tcPr>
          <w:p>
            <w:pPr>
              <w:spacing w:line="340" w:lineRule="exact"/>
              <w:jc w:val="center"/>
              <w:rPr>
                <w:rFonts w:ascii="宋体" w:hAnsi="宋体"/>
                <w:szCs w:val="21"/>
              </w:rPr>
            </w:pPr>
          </w:p>
        </w:tc>
        <w:tc>
          <w:tcPr>
            <w:tcW w:w="1091" w:type="dxa"/>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03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7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51"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07"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16" w:type="dxa"/>
            <w:gridSpan w:val="3"/>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1428" w:hRule="exac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学习</w:t>
            </w:r>
          </w:p>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工作</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简历</w:t>
            </w:r>
          </w:p>
        </w:tc>
        <w:tc>
          <w:tcPr>
            <w:tcW w:w="8473" w:type="dxa"/>
            <w:gridSpan w:val="16"/>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Layout w:type="fixed"/>
          <w:tblCellMar>
            <w:top w:w="0" w:type="dxa"/>
            <w:left w:w="10" w:type="dxa"/>
            <w:bottom w:w="0" w:type="dxa"/>
            <w:right w:w="10" w:type="dxa"/>
          </w:tblCellMar>
        </w:tblPrEx>
        <w:trPr>
          <w:trHeight w:val="2607" w:hRule="exac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报</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名</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信</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息</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确</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认</w:t>
            </w:r>
          </w:p>
        </w:tc>
        <w:tc>
          <w:tcPr>
            <w:tcW w:w="4854" w:type="dxa"/>
            <w:gridSpan w:val="8"/>
            <w:tcBorders>
              <w:top w:val="single" w:color="auto" w:sz="4" w:space="0"/>
              <w:left w:val="single" w:color="auto" w:sz="4" w:space="0"/>
            </w:tcBorders>
            <w:shd w:val="clear" w:color="auto" w:fill="FFFFFF"/>
            <w:vAlign w:val="center"/>
          </w:tcPr>
          <w:p>
            <w:pPr>
              <w:pStyle w:val="26"/>
              <w:shd w:val="clear" w:color="auto" w:fill="auto"/>
              <w:spacing w:line="340" w:lineRule="exact"/>
              <w:ind w:firstLine="420" w:firstLineChars="200"/>
              <w:rPr>
                <w:rStyle w:val="27"/>
                <w:rFonts w:ascii="宋体" w:hAnsi="宋体"/>
                <w:sz w:val="21"/>
                <w:szCs w:val="21"/>
                <w:lang w:val="en-US"/>
              </w:rPr>
            </w:pPr>
            <w:r>
              <w:rPr>
                <w:rStyle w:val="27"/>
                <w:rFonts w:ascii="宋体" w:hAnsi="宋体"/>
                <w:sz w:val="21"/>
                <w:szCs w:val="21"/>
              </w:rPr>
              <w:t>本人己仔细阅读磐安县</w:t>
            </w:r>
            <w:r>
              <w:rPr>
                <w:rStyle w:val="27"/>
                <w:rFonts w:hint="eastAsia" w:ascii="宋体" w:hAnsi="宋体"/>
                <w:sz w:val="21"/>
                <w:szCs w:val="21"/>
              </w:rPr>
              <w:t>人民医院医共体</w:t>
            </w:r>
            <w:r>
              <w:rPr>
                <w:rStyle w:val="27"/>
                <w:rFonts w:ascii="宋体" w:hAnsi="宋体"/>
                <w:sz w:val="21"/>
                <w:szCs w:val="21"/>
              </w:rPr>
              <w:t>20</w:t>
            </w:r>
            <w:r>
              <w:rPr>
                <w:rStyle w:val="27"/>
                <w:rFonts w:hint="eastAsia" w:ascii="宋体" w:hAnsi="宋体" w:eastAsiaTheme="minorEastAsia"/>
                <w:sz w:val="21"/>
                <w:szCs w:val="21"/>
              </w:rPr>
              <w:t>2</w:t>
            </w:r>
            <w:r>
              <w:rPr>
                <w:rStyle w:val="27"/>
                <w:rFonts w:hint="eastAsia" w:ascii="宋体" w:hAnsi="宋体" w:eastAsiaTheme="minorEastAsia"/>
                <w:sz w:val="21"/>
                <w:szCs w:val="21"/>
                <w:lang w:val="en-US"/>
              </w:rPr>
              <w:t>4</w:t>
            </w:r>
            <w:r>
              <w:rPr>
                <w:rStyle w:val="27"/>
                <w:rFonts w:ascii="宋体" w:hAnsi="宋体"/>
                <w:sz w:val="21"/>
                <w:szCs w:val="21"/>
              </w:rPr>
              <w:t>年度面向全国</w:t>
            </w:r>
            <w:r>
              <w:rPr>
                <w:rStyle w:val="27"/>
                <w:rFonts w:hint="eastAsia" w:ascii="宋体" w:hAnsi="宋体"/>
                <w:sz w:val="21"/>
                <w:szCs w:val="21"/>
              </w:rPr>
              <w:t>引进高层次人才和紧缺人才公告及有关资料，承诺以上所填写的个人信息真实准确</w:t>
            </w:r>
            <w:r>
              <w:rPr>
                <w:rStyle w:val="27"/>
                <w:rFonts w:hint="eastAsia" w:ascii="宋体" w:hAnsi="宋体"/>
                <w:sz w:val="21"/>
                <w:szCs w:val="21"/>
                <w:lang w:val="en-US"/>
              </w:rPr>
              <w:t>,</w:t>
            </w:r>
            <w:r>
              <w:rPr>
                <w:rStyle w:val="27"/>
                <w:rFonts w:hint="eastAsia" w:ascii="宋体" w:hAnsi="宋体"/>
                <w:sz w:val="21"/>
                <w:szCs w:val="21"/>
              </w:rPr>
              <w:t>若有虚假、遗漏、错误</w:t>
            </w:r>
            <w:r>
              <w:rPr>
                <w:rStyle w:val="27"/>
                <w:rFonts w:hint="eastAsia" w:ascii="宋体" w:hAnsi="宋体"/>
                <w:sz w:val="21"/>
                <w:szCs w:val="21"/>
                <w:lang w:val="en-US"/>
              </w:rPr>
              <w:t>,</w:t>
            </w:r>
            <w:r>
              <w:rPr>
                <w:rStyle w:val="27"/>
                <w:rFonts w:hint="eastAsia" w:ascii="宋体" w:hAnsi="宋体"/>
                <w:sz w:val="21"/>
                <w:szCs w:val="21"/>
              </w:rPr>
              <w:t>责任自负。</w:t>
            </w:r>
          </w:p>
          <w:p>
            <w:pPr>
              <w:pStyle w:val="26"/>
              <w:shd w:val="clear" w:color="auto" w:fill="auto"/>
              <w:spacing w:line="340" w:lineRule="exact"/>
              <w:rPr>
                <w:rStyle w:val="28"/>
                <w:rFonts w:ascii="宋体" w:hAnsi="宋体" w:eastAsia="宋体"/>
              </w:rPr>
            </w:pPr>
            <w:r>
              <w:rPr>
                <w:rStyle w:val="28"/>
                <w:rFonts w:ascii="宋体" w:hAnsi="宋体" w:eastAsia="宋体"/>
              </w:rPr>
              <w:t>报考人签字：</w:t>
            </w:r>
          </w:p>
          <w:p>
            <w:pPr>
              <w:pStyle w:val="26"/>
              <w:shd w:val="clear" w:color="auto" w:fill="auto"/>
              <w:spacing w:line="340" w:lineRule="exact"/>
              <w:rPr>
                <w:rStyle w:val="28"/>
                <w:rFonts w:ascii="宋体" w:hAnsi="宋体" w:eastAsia="宋体"/>
              </w:rPr>
            </w:pPr>
            <w:r>
              <w:rPr>
                <w:rStyle w:val="28"/>
                <w:rFonts w:ascii="宋体" w:hAnsi="宋体" w:eastAsia="宋体"/>
              </w:rPr>
              <w:t>代报人签字：</w:t>
            </w:r>
          </w:p>
          <w:p>
            <w:pPr>
              <w:pStyle w:val="26"/>
              <w:shd w:val="clear" w:color="auto" w:fill="auto"/>
              <w:spacing w:line="340" w:lineRule="exact"/>
              <w:ind w:firstLine="2520" w:firstLineChars="1050"/>
              <w:rPr>
                <w:rFonts w:ascii="宋体" w:hAnsi="宋体" w:cs="MingLiU"/>
                <w:color w:val="000000"/>
                <w:sz w:val="21"/>
                <w:szCs w:val="21"/>
                <w:lang w:val="zh-CN" w:bidi="zh-CN"/>
              </w:rPr>
            </w:pPr>
            <w:r>
              <w:rPr>
                <w:rStyle w:val="28"/>
                <w:rFonts w:ascii="宋体" w:hAnsi="宋体" w:eastAsia="宋体"/>
              </w:rPr>
              <w:t>日期：</w:t>
            </w:r>
          </w:p>
        </w:tc>
        <w:tc>
          <w:tcPr>
            <w:tcW w:w="686"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引才</w:t>
            </w:r>
          </w:p>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单位</w:t>
            </w:r>
          </w:p>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初审</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意见</w:t>
            </w:r>
          </w:p>
        </w:tc>
        <w:tc>
          <w:tcPr>
            <w:tcW w:w="2933" w:type="dxa"/>
            <w:gridSpan w:val="5"/>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r>
              <w:rPr>
                <w:rStyle w:val="28"/>
                <w:rFonts w:ascii="宋体" w:hAnsi="宋体" w:eastAsia="宋体"/>
              </w:rPr>
              <w:t>审核人签字：</w:t>
            </w:r>
          </w:p>
          <w:p>
            <w:pPr>
              <w:pStyle w:val="26"/>
              <w:shd w:val="clear" w:color="auto" w:fill="auto"/>
              <w:spacing w:line="340" w:lineRule="exact"/>
              <w:ind w:firstLine="960" w:firstLineChars="400"/>
              <w:rPr>
                <w:rFonts w:ascii="宋体" w:hAnsi="宋体" w:cs="MingLiU"/>
                <w:color w:val="000000"/>
                <w:sz w:val="21"/>
                <w:szCs w:val="21"/>
                <w:lang w:val="zh-CN" w:bidi="zh-CN"/>
              </w:rPr>
            </w:pPr>
            <w:r>
              <w:rPr>
                <w:rStyle w:val="28"/>
                <w:rFonts w:ascii="宋体" w:hAnsi="宋体" w:eastAsia="宋体"/>
              </w:rPr>
              <w:t>日期：</w:t>
            </w:r>
          </w:p>
        </w:tc>
      </w:tr>
      <w:tr>
        <w:tblPrEx>
          <w:tblLayout w:type="fixed"/>
          <w:tblCellMar>
            <w:top w:w="0" w:type="dxa"/>
            <w:left w:w="10" w:type="dxa"/>
            <w:bottom w:w="0" w:type="dxa"/>
            <w:right w:w="10" w:type="dxa"/>
          </w:tblCellMar>
        </w:tblPrEx>
        <w:trPr>
          <w:trHeight w:val="2119" w:hRule="exact"/>
        </w:trPr>
        <w:tc>
          <w:tcPr>
            <w:tcW w:w="857" w:type="dxa"/>
            <w:tcBorders>
              <w:top w:val="single" w:color="auto" w:sz="4" w:space="0"/>
              <w:left w:val="single" w:color="auto" w:sz="4" w:space="0"/>
              <w:bottom w:val="single" w:color="auto" w:sz="4" w:space="0"/>
            </w:tcBorders>
            <w:shd w:val="clear" w:color="auto" w:fill="FFFFFF"/>
            <w:vAlign w:val="center"/>
          </w:tcPr>
          <w:p>
            <w:pPr>
              <w:pStyle w:val="26"/>
              <w:shd w:val="clear" w:color="auto" w:fill="auto"/>
              <w:spacing w:line="300" w:lineRule="exact"/>
              <w:jc w:val="center"/>
              <w:rPr>
                <w:rFonts w:ascii="宋体" w:hAnsi="宋体" w:cs="MingLiU"/>
                <w:color w:val="000000"/>
                <w:sz w:val="21"/>
                <w:szCs w:val="21"/>
                <w:lang w:val="zh-CN" w:bidi="zh-CN"/>
              </w:rPr>
            </w:pPr>
            <w:r>
              <w:rPr>
                <w:rStyle w:val="27"/>
                <w:rFonts w:hint="eastAsia" w:ascii="宋体" w:hAnsi="宋体"/>
                <w:sz w:val="21"/>
                <w:szCs w:val="21"/>
              </w:rPr>
              <w:t>医共体牵头单位复审</w:t>
            </w:r>
            <w:r>
              <w:rPr>
                <w:rStyle w:val="27"/>
                <w:rFonts w:ascii="宋体" w:hAnsi="宋体"/>
                <w:sz w:val="21"/>
                <w:szCs w:val="21"/>
              </w:rPr>
              <w:t>意见</w:t>
            </w:r>
          </w:p>
        </w:tc>
        <w:tc>
          <w:tcPr>
            <w:tcW w:w="8473" w:type="dxa"/>
            <w:gridSpan w:val="16"/>
            <w:tcBorders>
              <w:top w:val="single" w:color="auto" w:sz="4" w:space="0"/>
              <w:left w:val="single" w:color="auto" w:sz="4" w:space="0"/>
              <w:bottom w:val="single" w:color="auto" w:sz="4" w:space="0"/>
              <w:right w:val="single" w:color="auto" w:sz="4" w:space="0"/>
            </w:tcBorders>
            <w:shd w:val="clear" w:color="auto" w:fill="FFFFFF"/>
            <w:vAlign w:val="center"/>
          </w:tcPr>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Style w:val="28"/>
                <w:rFonts w:ascii="宋体" w:hAnsi="宋体" w:eastAsia="宋体"/>
              </w:rPr>
            </w:pPr>
            <w:r>
              <w:rPr>
                <w:rStyle w:val="28"/>
                <w:rFonts w:hint="eastAsia" w:ascii="宋体" w:hAnsi="宋体" w:eastAsia="宋体"/>
              </w:rPr>
              <w:t xml:space="preserve">                          </w:t>
            </w:r>
          </w:p>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Fonts w:ascii="宋体" w:hAnsi="宋体" w:cs="MingLiU"/>
                <w:color w:val="000000"/>
                <w:sz w:val="21"/>
                <w:szCs w:val="21"/>
                <w:lang w:val="zh-CN" w:bidi="zh-CN"/>
              </w:rPr>
            </w:pPr>
            <w:r>
              <w:rPr>
                <w:rStyle w:val="28"/>
                <w:rFonts w:hint="eastAsia" w:ascii="宋体" w:hAnsi="宋体" w:eastAsia="宋体"/>
              </w:rPr>
              <w:t xml:space="preserve">                </w:t>
            </w:r>
            <w:r>
              <w:rPr>
                <w:rStyle w:val="28"/>
                <w:rFonts w:ascii="宋体" w:hAnsi="宋体" w:eastAsia="宋体"/>
              </w:rPr>
              <w:t>年</w:t>
            </w:r>
            <w:r>
              <w:rPr>
                <w:rStyle w:val="28"/>
                <w:rFonts w:hint="eastAsia" w:ascii="宋体" w:hAnsi="宋体" w:eastAsia="宋体"/>
              </w:rPr>
              <w:t xml:space="preserve">   </w:t>
            </w:r>
            <w:r>
              <w:rPr>
                <w:rStyle w:val="28"/>
                <w:rFonts w:ascii="宋体" w:hAnsi="宋体" w:eastAsia="宋体"/>
              </w:rPr>
              <w:t>月</w:t>
            </w:r>
            <w:r>
              <w:rPr>
                <w:rStyle w:val="28"/>
                <w:rFonts w:hint="eastAsia" w:ascii="宋体" w:hAnsi="宋体" w:eastAsia="宋体"/>
              </w:rPr>
              <w:t xml:space="preserve">   </w:t>
            </w:r>
            <w:r>
              <w:rPr>
                <w:rStyle w:val="28"/>
                <w:rFonts w:ascii="宋体" w:hAnsi="宋体" w:eastAsia="宋体"/>
              </w:rPr>
              <w:t>日</w:t>
            </w:r>
          </w:p>
        </w:tc>
      </w:tr>
    </w:tbl>
    <w:p>
      <w:pPr>
        <w:pStyle w:val="22"/>
        <w:shd w:val="clear" w:color="auto" w:fill="auto"/>
        <w:spacing w:after="0" w:line="210" w:lineRule="exact"/>
        <w:rPr>
          <w:rFonts w:eastAsiaTheme="minorEastAsia"/>
        </w:rPr>
      </w:pPr>
      <w:r>
        <w:rPr>
          <w:rStyle w:val="23"/>
        </w:rPr>
        <w:t>注：此表须用</w:t>
      </w:r>
      <w:r>
        <w:rPr>
          <w:rStyle w:val="24"/>
        </w:rPr>
        <w:t>A</w:t>
      </w:r>
      <w:r>
        <w:rPr>
          <w:rStyle w:val="23"/>
          <w:lang w:eastAsia="en-US" w:bidi="en-US"/>
        </w:rPr>
        <w:t>4</w:t>
      </w:r>
      <w:r>
        <w:rPr>
          <w:rStyle w:val="23"/>
        </w:rPr>
        <w:t>纸打印</w:t>
      </w:r>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Arial Unicode MS">
    <w:altName w:val="Times New Roman"/>
    <w:panose1 w:val="020B0604020202020204"/>
    <w:charset w:val="86"/>
    <w:family w:val="roman"/>
    <w:pitch w:val="default"/>
    <w:sig w:usb0="00000000" w:usb1="00000000" w:usb2="0000003F" w:usb3="00000000" w:csb0="603F01FF" w:csb1="FFFF0000"/>
  </w:font>
  <w:font w:name="仿宋_GB2312">
    <w:altName w:val="汉仪仿宋KW"/>
    <w:panose1 w:val="02010609030101010101"/>
    <w:charset w:val="86"/>
    <w:family w:val="modern"/>
    <w:pitch w:val="default"/>
    <w:sig w:usb0="00000000" w:usb1="00000000" w:usb2="00000000" w:usb3="00000000" w:csb0="00040000" w:csb1="00000000"/>
  </w:font>
  <w:font w:name="MingLiU">
    <w:altName w:val="汉仪书宋二KW"/>
    <w:panose1 w:val="02020509000000000000"/>
    <w:charset w:val="88"/>
    <w:family w:val="modern"/>
    <w:pitch w:val="default"/>
    <w:sig w:usb0="00000000" w:usb1="00000000" w:usb2="00000016" w:usb3="00000000" w:csb0="00100001" w:csb1="00000000"/>
  </w:font>
  <w:font w:name="Candara">
    <w:altName w:val="Arial"/>
    <w:panose1 w:val="020E0502030303020204"/>
    <w:charset w:val="00"/>
    <w:family w:val="swiss"/>
    <w:pitch w:val="default"/>
    <w:sig w:usb0="00000000" w:usb1="00000000" w:usb2="00000000" w:usb3="00000000" w:csb0="2000019F"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2F6CD4"/>
    <w:multiLevelType w:val="singleLevel"/>
    <w:tmpl w:val="C22F6CD4"/>
    <w:lvl w:ilvl="0" w:tentative="0">
      <w:start w:val="1"/>
      <w:numFmt w:val="chineseCounting"/>
      <w:suff w:val="nothing"/>
      <w:lvlText w:val="%1、"/>
      <w:lvlJc w:val="left"/>
      <w:rPr>
        <w:rFonts w:hint="eastAsia"/>
      </w:rPr>
    </w:lvl>
  </w:abstractNum>
  <w:abstractNum w:abstractNumId="1">
    <w:nsid w:val="7B7F2ECD"/>
    <w:multiLevelType w:val="singleLevel"/>
    <w:tmpl w:val="7B7F2ECD"/>
    <w:lvl w:ilvl="0" w:tentative="0">
      <w:start w:val="5"/>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卫健局办公室">
    <w15:presenceInfo w15:providerId="None" w15:userId="卫健局办公室"/>
  </w15:person>
  <w15:person w15:author="朱思宇">
    <w15:presenceInfo w15:providerId="None" w15:userId="朱思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NmQ2YjQ0MDA4N2IyMGZkODA0MTJlY2MzNmJhNGEifQ=="/>
  </w:docVars>
  <w:rsids>
    <w:rsidRoot w:val="004B0F1C"/>
    <w:rsid w:val="00001747"/>
    <w:rsid w:val="000076BC"/>
    <w:rsid w:val="00011E52"/>
    <w:rsid w:val="00012E9E"/>
    <w:rsid w:val="00012ECB"/>
    <w:rsid w:val="00020E30"/>
    <w:rsid w:val="000218B8"/>
    <w:rsid w:val="000227E2"/>
    <w:rsid w:val="0003200C"/>
    <w:rsid w:val="00034928"/>
    <w:rsid w:val="00077056"/>
    <w:rsid w:val="000823AD"/>
    <w:rsid w:val="00085C9D"/>
    <w:rsid w:val="00092503"/>
    <w:rsid w:val="000979D8"/>
    <w:rsid w:val="000A0983"/>
    <w:rsid w:val="000A2645"/>
    <w:rsid w:val="000B04DA"/>
    <w:rsid w:val="000B2755"/>
    <w:rsid w:val="000B37C5"/>
    <w:rsid w:val="000B5380"/>
    <w:rsid w:val="000C5C08"/>
    <w:rsid w:val="000D062D"/>
    <w:rsid w:val="000D0793"/>
    <w:rsid w:val="000D3277"/>
    <w:rsid w:val="000F26B8"/>
    <w:rsid w:val="00100830"/>
    <w:rsid w:val="0013149F"/>
    <w:rsid w:val="0013725A"/>
    <w:rsid w:val="00140DFD"/>
    <w:rsid w:val="0014743A"/>
    <w:rsid w:val="001515E6"/>
    <w:rsid w:val="001567D4"/>
    <w:rsid w:val="001669BD"/>
    <w:rsid w:val="00186CAB"/>
    <w:rsid w:val="001979CF"/>
    <w:rsid w:val="001B1465"/>
    <w:rsid w:val="001B316B"/>
    <w:rsid w:val="001C775D"/>
    <w:rsid w:val="001D3F1B"/>
    <w:rsid w:val="001F6FA4"/>
    <w:rsid w:val="002200FE"/>
    <w:rsid w:val="00220F47"/>
    <w:rsid w:val="00225684"/>
    <w:rsid w:val="00235C39"/>
    <w:rsid w:val="0023772C"/>
    <w:rsid w:val="00266350"/>
    <w:rsid w:val="00273FDF"/>
    <w:rsid w:val="00277625"/>
    <w:rsid w:val="00283AFA"/>
    <w:rsid w:val="00284D75"/>
    <w:rsid w:val="00290EB7"/>
    <w:rsid w:val="00293B67"/>
    <w:rsid w:val="002C25EA"/>
    <w:rsid w:val="002C4306"/>
    <w:rsid w:val="002D1CCC"/>
    <w:rsid w:val="002D4370"/>
    <w:rsid w:val="002D63B2"/>
    <w:rsid w:val="002D74D1"/>
    <w:rsid w:val="002E19BA"/>
    <w:rsid w:val="002E3741"/>
    <w:rsid w:val="002E7BD8"/>
    <w:rsid w:val="002F6C32"/>
    <w:rsid w:val="00307119"/>
    <w:rsid w:val="0031219A"/>
    <w:rsid w:val="003154AD"/>
    <w:rsid w:val="003225E9"/>
    <w:rsid w:val="00326CEF"/>
    <w:rsid w:val="00327BBA"/>
    <w:rsid w:val="00353AFD"/>
    <w:rsid w:val="0036227E"/>
    <w:rsid w:val="00366190"/>
    <w:rsid w:val="00371CE4"/>
    <w:rsid w:val="00384823"/>
    <w:rsid w:val="00385625"/>
    <w:rsid w:val="003858DD"/>
    <w:rsid w:val="00391AEE"/>
    <w:rsid w:val="00392B1E"/>
    <w:rsid w:val="003A1F6B"/>
    <w:rsid w:val="003B16CA"/>
    <w:rsid w:val="003C4893"/>
    <w:rsid w:val="003C7AFA"/>
    <w:rsid w:val="003D5183"/>
    <w:rsid w:val="003D58AA"/>
    <w:rsid w:val="003E5008"/>
    <w:rsid w:val="003F011A"/>
    <w:rsid w:val="00400815"/>
    <w:rsid w:val="00410012"/>
    <w:rsid w:val="004222DB"/>
    <w:rsid w:val="00423BAE"/>
    <w:rsid w:val="004343A7"/>
    <w:rsid w:val="00440374"/>
    <w:rsid w:val="00442D9E"/>
    <w:rsid w:val="0045284D"/>
    <w:rsid w:val="00455385"/>
    <w:rsid w:val="00463B69"/>
    <w:rsid w:val="00470CFB"/>
    <w:rsid w:val="004718CC"/>
    <w:rsid w:val="004812D4"/>
    <w:rsid w:val="00483237"/>
    <w:rsid w:val="004A0E67"/>
    <w:rsid w:val="004A55E1"/>
    <w:rsid w:val="004A64F2"/>
    <w:rsid w:val="004A6768"/>
    <w:rsid w:val="004A7DF0"/>
    <w:rsid w:val="004B07A0"/>
    <w:rsid w:val="004B0BB8"/>
    <w:rsid w:val="004B0F1C"/>
    <w:rsid w:val="004B5262"/>
    <w:rsid w:val="004B5350"/>
    <w:rsid w:val="004B70E9"/>
    <w:rsid w:val="004C06D2"/>
    <w:rsid w:val="004C0997"/>
    <w:rsid w:val="004C4F21"/>
    <w:rsid w:val="004D0430"/>
    <w:rsid w:val="004D5019"/>
    <w:rsid w:val="004F5A73"/>
    <w:rsid w:val="0051480A"/>
    <w:rsid w:val="00516C2C"/>
    <w:rsid w:val="0052279B"/>
    <w:rsid w:val="00534B81"/>
    <w:rsid w:val="00541909"/>
    <w:rsid w:val="00554407"/>
    <w:rsid w:val="005602DC"/>
    <w:rsid w:val="00573350"/>
    <w:rsid w:val="005866DF"/>
    <w:rsid w:val="00590B8B"/>
    <w:rsid w:val="005B6E88"/>
    <w:rsid w:val="005C7B00"/>
    <w:rsid w:val="005D3636"/>
    <w:rsid w:val="005D53B8"/>
    <w:rsid w:val="005F7048"/>
    <w:rsid w:val="00602899"/>
    <w:rsid w:val="00606032"/>
    <w:rsid w:val="00610973"/>
    <w:rsid w:val="00613239"/>
    <w:rsid w:val="00617057"/>
    <w:rsid w:val="006215AC"/>
    <w:rsid w:val="006236D5"/>
    <w:rsid w:val="00635F21"/>
    <w:rsid w:val="00652149"/>
    <w:rsid w:val="00671580"/>
    <w:rsid w:val="00686BF7"/>
    <w:rsid w:val="006A17B3"/>
    <w:rsid w:val="006B1DEE"/>
    <w:rsid w:val="006C444B"/>
    <w:rsid w:val="006C4CA5"/>
    <w:rsid w:val="006D30FF"/>
    <w:rsid w:val="006E5D53"/>
    <w:rsid w:val="006F1A83"/>
    <w:rsid w:val="006F470B"/>
    <w:rsid w:val="006F6413"/>
    <w:rsid w:val="0070711E"/>
    <w:rsid w:val="007153B4"/>
    <w:rsid w:val="0073471B"/>
    <w:rsid w:val="00741CB4"/>
    <w:rsid w:val="007455E7"/>
    <w:rsid w:val="00755DC6"/>
    <w:rsid w:val="00762683"/>
    <w:rsid w:val="00766C19"/>
    <w:rsid w:val="00773AE1"/>
    <w:rsid w:val="007770BF"/>
    <w:rsid w:val="00782D6E"/>
    <w:rsid w:val="00787464"/>
    <w:rsid w:val="007914D3"/>
    <w:rsid w:val="007A06EF"/>
    <w:rsid w:val="007A06F5"/>
    <w:rsid w:val="007A3A3E"/>
    <w:rsid w:val="007A46BB"/>
    <w:rsid w:val="007C31BA"/>
    <w:rsid w:val="007C3BF6"/>
    <w:rsid w:val="007C5332"/>
    <w:rsid w:val="007C5C05"/>
    <w:rsid w:val="007D2341"/>
    <w:rsid w:val="007F5EB6"/>
    <w:rsid w:val="008023FB"/>
    <w:rsid w:val="00804D9E"/>
    <w:rsid w:val="008060EB"/>
    <w:rsid w:val="008078E4"/>
    <w:rsid w:val="00810603"/>
    <w:rsid w:val="0081077F"/>
    <w:rsid w:val="00812B09"/>
    <w:rsid w:val="00845D98"/>
    <w:rsid w:val="0084781F"/>
    <w:rsid w:val="00851B06"/>
    <w:rsid w:val="0086377A"/>
    <w:rsid w:val="00885378"/>
    <w:rsid w:val="00886B48"/>
    <w:rsid w:val="00896683"/>
    <w:rsid w:val="008A15E8"/>
    <w:rsid w:val="008B068E"/>
    <w:rsid w:val="008B0907"/>
    <w:rsid w:val="008B7BA0"/>
    <w:rsid w:val="008D6405"/>
    <w:rsid w:val="008E5A93"/>
    <w:rsid w:val="008E640B"/>
    <w:rsid w:val="008F22A2"/>
    <w:rsid w:val="008F7570"/>
    <w:rsid w:val="0090099F"/>
    <w:rsid w:val="00906BE8"/>
    <w:rsid w:val="00912824"/>
    <w:rsid w:val="00940C61"/>
    <w:rsid w:val="009472A5"/>
    <w:rsid w:val="009505BE"/>
    <w:rsid w:val="00962A0B"/>
    <w:rsid w:val="009660E9"/>
    <w:rsid w:val="009742F1"/>
    <w:rsid w:val="0098574D"/>
    <w:rsid w:val="009930F3"/>
    <w:rsid w:val="0099502C"/>
    <w:rsid w:val="009A187F"/>
    <w:rsid w:val="009A24F0"/>
    <w:rsid w:val="009A6039"/>
    <w:rsid w:val="009B5D07"/>
    <w:rsid w:val="009C0414"/>
    <w:rsid w:val="009D7A30"/>
    <w:rsid w:val="009E2AD8"/>
    <w:rsid w:val="009E7741"/>
    <w:rsid w:val="009F457B"/>
    <w:rsid w:val="00A00FED"/>
    <w:rsid w:val="00A04292"/>
    <w:rsid w:val="00A22EFB"/>
    <w:rsid w:val="00A302DC"/>
    <w:rsid w:val="00A316C7"/>
    <w:rsid w:val="00A447DB"/>
    <w:rsid w:val="00A47C54"/>
    <w:rsid w:val="00A47DBF"/>
    <w:rsid w:val="00A50A3B"/>
    <w:rsid w:val="00A56021"/>
    <w:rsid w:val="00A57243"/>
    <w:rsid w:val="00A61EB6"/>
    <w:rsid w:val="00A64031"/>
    <w:rsid w:val="00A71CF3"/>
    <w:rsid w:val="00A740F7"/>
    <w:rsid w:val="00A76690"/>
    <w:rsid w:val="00A94F48"/>
    <w:rsid w:val="00AA47AB"/>
    <w:rsid w:val="00AC065D"/>
    <w:rsid w:val="00AD26AE"/>
    <w:rsid w:val="00AD2BCE"/>
    <w:rsid w:val="00AD35EF"/>
    <w:rsid w:val="00AE4395"/>
    <w:rsid w:val="00AF3D3F"/>
    <w:rsid w:val="00AF44C4"/>
    <w:rsid w:val="00B02C2E"/>
    <w:rsid w:val="00B0328E"/>
    <w:rsid w:val="00B04F21"/>
    <w:rsid w:val="00B14E63"/>
    <w:rsid w:val="00B30F81"/>
    <w:rsid w:val="00B33634"/>
    <w:rsid w:val="00B41394"/>
    <w:rsid w:val="00B52099"/>
    <w:rsid w:val="00B549C1"/>
    <w:rsid w:val="00B815B0"/>
    <w:rsid w:val="00B81F4B"/>
    <w:rsid w:val="00B93CBE"/>
    <w:rsid w:val="00B97894"/>
    <w:rsid w:val="00BA26DF"/>
    <w:rsid w:val="00BB0800"/>
    <w:rsid w:val="00BB0CF9"/>
    <w:rsid w:val="00BC51FD"/>
    <w:rsid w:val="00BD1F07"/>
    <w:rsid w:val="00BD2696"/>
    <w:rsid w:val="00BE51D7"/>
    <w:rsid w:val="00BE64C5"/>
    <w:rsid w:val="00BE7FF6"/>
    <w:rsid w:val="00BF4A47"/>
    <w:rsid w:val="00BF72EF"/>
    <w:rsid w:val="00C00740"/>
    <w:rsid w:val="00C03BFD"/>
    <w:rsid w:val="00C11AAC"/>
    <w:rsid w:val="00C20DEF"/>
    <w:rsid w:val="00C23FC2"/>
    <w:rsid w:val="00C30D55"/>
    <w:rsid w:val="00C337EB"/>
    <w:rsid w:val="00C4452B"/>
    <w:rsid w:val="00C62FA4"/>
    <w:rsid w:val="00C8156B"/>
    <w:rsid w:val="00CB208B"/>
    <w:rsid w:val="00CC5A5B"/>
    <w:rsid w:val="00CD7D33"/>
    <w:rsid w:val="00CE189B"/>
    <w:rsid w:val="00CE2EB9"/>
    <w:rsid w:val="00CF15CC"/>
    <w:rsid w:val="00CF65A7"/>
    <w:rsid w:val="00D03370"/>
    <w:rsid w:val="00D132C7"/>
    <w:rsid w:val="00D241B7"/>
    <w:rsid w:val="00D244F6"/>
    <w:rsid w:val="00D246E6"/>
    <w:rsid w:val="00D254B4"/>
    <w:rsid w:val="00D43B7B"/>
    <w:rsid w:val="00D43DAD"/>
    <w:rsid w:val="00D43FF4"/>
    <w:rsid w:val="00D50F94"/>
    <w:rsid w:val="00D55C33"/>
    <w:rsid w:val="00D60EB8"/>
    <w:rsid w:val="00D65F41"/>
    <w:rsid w:val="00D70EFA"/>
    <w:rsid w:val="00D83FA5"/>
    <w:rsid w:val="00D84570"/>
    <w:rsid w:val="00D93993"/>
    <w:rsid w:val="00DB6B8F"/>
    <w:rsid w:val="00DB714E"/>
    <w:rsid w:val="00DC12E0"/>
    <w:rsid w:val="00DE0A0B"/>
    <w:rsid w:val="00DE172F"/>
    <w:rsid w:val="00DE1CB9"/>
    <w:rsid w:val="00DE232A"/>
    <w:rsid w:val="00DE5439"/>
    <w:rsid w:val="00DE7AAE"/>
    <w:rsid w:val="00DF5CDF"/>
    <w:rsid w:val="00DF761C"/>
    <w:rsid w:val="00E1099B"/>
    <w:rsid w:val="00E16D93"/>
    <w:rsid w:val="00E27A40"/>
    <w:rsid w:val="00E32E1C"/>
    <w:rsid w:val="00E36E2C"/>
    <w:rsid w:val="00E415A7"/>
    <w:rsid w:val="00E42DFF"/>
    <w:rsid w:val="00E43675"/>
    <w:rsid w:val="00E52B30"/>
    <w:rsid w:val="00E61161"/>
    <w:rsid w:val="00E62AB2"/>
    <w:rsid w:val="00E67832"/>
    <w:rsid w:val="00E76DED"/>
    <w:rsid w:val="00E859CF"/>
    <w:rsid w:val="00E85AC7"/>
    <w:rsid w:val="00E92D40"/>
    <w:rsid w:val="00EA6C2B"/>
    <w:rsid w:val="00EB2FB3"/>
    <w:rsid w:val="00EB45D1"/>
    <w:rsid w:val="00EB6A03"/>
    <w:rsid w:val="00EE0F83"/>
    <w:rsid w:val="00EF65BF"/>
    <w:rsid w:val="00F0378E"/>
    <w:rsid w:val="00F03A6B"/>
    <w:rsid w:val="00F12C5A"/>
    <w:rsid w:val="00F21611"/>
    <w:rsid w:val="00F30191"/>
    <w:rsid w:val="00F358A7"/>
    <w:rsid w:val="00F41A78"/>
    <w:rsid w:val="00F4524E"/>
    <w:rsid w:val="00F510F9"/>
    <w:rsid w:val="00F530D4"/>
    <w:rsid w:val="00F67E07"/>
    <w:rsid w:val="00F71404"/>
    <w:rsid w:val="00F72FC9"/>
    <w:rsid w:val="00F873B8"/>
    <w:rsid w:val="00F91F8E"/>
    <w:rsid w:val="00F94332"/>
    <w:rsid w:val="00FA3311"/>
    <w:rsid w:val="00FA4175"/>
    <w:rsid w:val="00FA5919"/>
    <w:rsid w:val="00FA5DD8"/>
    <w:rsid w:val="00FA6145"/>
    <w:rsid w:val="00FC4A0A"/>
    <w:rsid w:val="00FD01DE"/>
    <w:rsid w:val="00FD0F56"/>
    <w:rsid w:val="00FD11F3"/>
    <w:rsid w:val="00FF06B3"/>
    <w:rsid w:val="00FF0FEA"/>
    <w:rsid w:val="00FF11C5"/>
    <w:rsid w:val="01FB2DB6"/>
    <w:rsid w:val="0471712F"/>
    <w:rsid w:val="07910ACC"/>
    <w:rsid w:val="10B0309C"/>
    <w:rsid w:val="10B26DB6"/>
    <w:rsid w:val="16D0446F"/>
    <w:rsid w:val="17980577"/>
    <w:rsid w:val="18C049FA"/>
    <w:rsid w:val="1EDD495D"/>
    <w:rsid w:val="1FC81D4F"/>
    <w:rsid w:val="2441221D"/>
    <w:rsid w:val="24A955B3"/>
    <w:rsid w:val="25A535C5"/>
    <w:rsid w:val="2D11710D"/>
    <w:rsid w:val="2D550E99"/>
    <w:rsid w:val="2E333BB1"/>
    <w:rsid w:val="394375FA"/>
    <w:rsid w:val="3984115C"/>
    <w:rsid w:val="3C8F40B4"/>
    <w:rsid w:val="3D22388C"/>
    <w:rsid w:val="3D2F3763"/>
    <w:rsid w:val="3EEA657E"/>
    <w:rsid w:val="4242669A"/>
    <w:rsid w:val="46867A19"/>
    <w:rsid w:val="46A35E5E"/>
    <w:rsid w:val="4BFD7DAE"/>
    <w:rsid w:val="4F5A0B1C"/>
    <w:rsid w:val="518825CB"/>
    <w:rsid w:val="54ED0173"/>
    <w:rsid w:val="57B54475"/>
    <w:rsid w:val="59920C73"/>
    <w:rsid w:val="5AAB7764"/>
    <w:rsid w:val="5BBE36F0"/>
    <w:rsid w:val="5DDE60F3"/>
    <w:rsid w:val="5E6677B6"/>
    <w:rsid w:val="61063B22"/>
    <w:rsid w:val="62C17AE6"/>
    <w:rsid w:val="67553788"/>
    <w:rsid w:val="692E7485"/>
    <w:rsid w:val="6A863196"/>
    <w:rsid w:val="6BBE03C1"/>
    <w:rsid w:val="6EB167F9"/>
    <w:rsid w:val="73584A6D"/>
    <w:rsid w:val="738B1091"/>
    <w:rsid w:val="7B1D2341"/>
    <w:rsid w:val="7BFFD2EE"/>
    <w:rsid w:val="7E9868C2"/>
    <w:rsid w:val="7F1BFAFC"/>
    <w:rsid w:val="7F7DDC02"/>
    <w:rsid w:val="8F569D6B"/>
    <w:rsid w:val="9DA138F2"/>
    <w:rsid w:val="B9FF8AE9"/>
    <w:rsid w:val="EDF9C369"/>
    <w:rsid w:val="EFFFBF81"/>
    <w:rsid w:val="F75F0219"/>
    <w:rsid w:val="F7EBF989"/>
    <w:rsid w:val="FBFEACBD"/>
    <w:rsid w:val="FEFF1B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framePr w:wrap="around" w:vAnchor="margin" w:hAnchor="text" w:y="1"/>
      <w:spacing w:line="360" w:lineRule="auto"/>
      <w:ind w:firstLine="1520"/>
    </w:pPr>
    <w:rPr>
      <w:rFonts w:hint="eastAsia" w:ascii="Arial Unicode MS" w:hAnsi="Arial Unicode MS" w:cs="Arial Unicode MS"/>
      <w:color w:val="000000"/>
      <w:sz w:val="32"/>
      <w:szCs w:val="32"/>
      <w:lang w:val="zh-TW" w:eastAsia="zh-TW"/>
    </w:rPr>
  </w:style>
  <w:style w:type="paragraph" w:styleId="3">
    <w:name w:val="Body Text Indent"/>
    <w:basedOn w:val="1"/>
    <w:next w:val="4"/>
    <w:qFormat/>
    <w:uiPriority w:val="99"/>
    <w:pPr>
      <w:spacing w:after="120"/>
      <w:ind w:left="420" w:leftChars="200"/>
    </w:pPr>
  </w:style>
  <w:style w:type="paragraph" w:styleId="4">
    <w:name w:val="Normal Indent"/>
    <w:basedOn w:val="1"/>
    <w:next w:val="3"/>
    <w:unhideWhenUsed/>
    <w:qFormat/>
    <w:uiPriority w:val="99"/>
    <w:pPr>
      <w:ind w:firstLine="420" w:firstLineChars="200"/>
    </w:pPr>
  </w:style>
  <w:style w:type="paragraph" w:styleId="5">
    <w:name w:val="annotation text"/>
    <w:basedOn w:val="1"/>
    <w:semiHidden/>
    <w:unhideWhenUsed/>
    <w:qFormat/>
    <w:uiPriority w:val="0"/>
    <w:pPr>
      <w:jc w:val="left"/>
    </w:pPr>
  </w:style>
  <w:style w:type="paragraph" w:styleId="6">
    <w:name w:val="Plain Text"/>
    <w:basedOn w:val="1"/>
    <w:qFormat/>
    <w:uiPriority w:val="99"/>
    <w:pPr>
      <w:widowControl/>
      <w:spacing w:line="500" w:lineRule="exact"/>
      <w:jc w:val="left"/>
    </w:pPr>
    <w:rPr>
      <w:rFonts w:ascii="仿宋_GB2312" w:hAnsi="宋体" w:eastAsia="仿宋_GB2312" w:cs="仿宋_GB2312"/>
      <w:kern w:val="0"/>
      <w:sz w:val="30"/>
      <w:szCs w:val="30"/>
    </w:rPr>
  </w:style>
  <w:style w:type="paragraph" w:styleId="7">
    <w:name w:val="Date"/>
    <w:basedOn w:val="1"/>
    <w:next w:val="1"/>
    <w:qFormat/>
    <w:uiPriority w:val="0"/>
    <w:pPr>
      <w:ind w:left="100" w:leftChars="2500"/>
    </w:pPr>
  </w:style>
  <w:style w:type="paragraph" w:styleId="8">
    <w:name w:val="Balloon Text"/>
    <w:basedOn w:val="1"/>
    <w:link w:val="3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styleId="16">
    <w:name w:val="annotation reference"/>
    <w:basedOn w:val="13"/>
    <w:semiHidden/>
    <w:unhideWhenUsed/>
    <w:qFormat/>
    <w:uiPriority w:val="0"/>
    <w:rPr>
      <w:sz w:val="21"/>
      <w:szCs w:val="21"/>
    </w:rPr>
  </w:style>
  <w:style w:type="character" w:customStyle="1" w:styleId="17">
    <w:name w:val="页眉 Char"/>
    <w:link w:val="10"/>
    <w:qFormat/>
    <w:uiPriority w:val="0"/>
    <w:rPr>
      <w:rFonts w:eastAsia="宋体"/>
      <w:kern w:val="2"/>
      <w:sz w:val="18"/>
      <w:szCs w:val="18"/>
      <w:lang w:val="en-US" w:eastAsia="zh-CN" w:bidi="ar-SA"/>
    </w:rPr>
  </w:style>
  <w:style w:type="paragraph" w:customStyle="1" w:styleId="18">
    <w:name w:val="Char1"/>
    <w:basedOn w:val="1"/>
    <w:qFormat/>
    <w:uiPriority w:val="0"/>
    <w:rPr>
      <w:rFonts w:ascii="仿宋_GB2312" w:eastAsia="仿宋_GB2312"/>
      <w:b/>
      <w:sz w:val="32"/>
      <w:szCs w:val="32"/>
    </w:rPr>
  </w:style>
  <w:style w:type="character" w:customStyle="1" w:styleId="19">
    <w:name w:val="标题 #1_"/>
    <w:link w:val="20"/>
    <w:qFormat/>
    <w:uiPriority w:val="0"/>
    <w:rPr>
      <w:spacing w:val="-10"/>
      <w:sz w:val="34"/>
      <w:szCs w:val="34"/>
      <w:shd w:val="clear" w:color="auto" w:fill="FFFFFF"/>
    </w:rPr>
  </w:style>
  <w:style w:type="paragraph" w:customStyle="1" w:styleId="20">
    <w:name w:val="标题 #1"/>
    <w:basedOn w:val="1"/>
    <w:link w:val="19"/>
    <w:qFormat/>
    <w:uiPriority w:val="0"/>
    <w:pPr>
      <w:shd w:val="clear" w:color="auto" w:fill="FFFFFF"/>
      <w:spacing w:line="0" w:lineRule="atLeast"/>
      <w:jc w:val="center"/>
      <w:outlineLvl w:val="0"/>
    </w:pPr>
    <w:rPr>
      <w:spacing w:val="-10"/>
      <w:kern w:val="0"/>
      <w:sz w:val="34"/>
      <w:szCs w:val="34"/>
    </w:rPr>
  </w:style>
  <w:style w:type="character" w:customStyle="1" w:styleId="21">
    <w:name w:val="表格标题_"/>
    <w:link w:val="22"/>
    <w:qFormat/>
    <w:uiPriority w:val="0"/>
    <w:rPr>
      <w:spacing w:val="10"/>
      <w:sz w:val="18"/>
      <w:szCs w:val="18"/>
      <w:shd w:val="clear" w:color="auto" w:fill="FFFFFF"/>
    </w:rPr>
  </w:style>
  <w:style w:type="paragraph" w:customStyle="1" w:styleId="22">
    <w:name w:val="表格标题"/>
    <w:basedOn w:val="1"/>
    <w:link w:val="21"/>
    <w:qFormat/>
    <w:uiPriority w:val="0"/>
    <w:pPr>
      <w:shd w:val="clear" w:color="auto" w:fill="FFFFFF"/>
      <w:spacing w:after="60" w:line="0" w:lineRule="atLeast"/>
      <w:jc w:val="left"/>
    </w:pPr>
    <w:rPr>
      <w:spacing w:val="10"/>
      <w:kern w:val="0"/>
      <w:sz w:val="18"/>
      <w:szCs w:val="18"/>
    </w:rPr>
  </w:style>
  <w:style w:type="character" w:customStyle="1" w:styleId="23">
    <w:name w:val="表格标题 + 间距 0 pt"/>
    <w:qFormat/>
    <w:uiPriority w:val="0"/>
    <w:rPr>
      <w:rFonts w:ascii="MingLiU" w:hAnsi="MingLiU" w:eastAsia="MingLiU" w:cs="MingLiU"/>
      <w:color w:val="000000"/>
      <w:spacing w:val="0"/>
      <w:w w:val="100"/>
      <w:position w:val="0"/>
      <w:sz w:val="18"/>
      <w:szCs w:val="18"/>
      <w:u w:val="none"/>
      <w:lang w:val="zh-CN" w:eastAsia="zh-CN" w:bidi="zh-CN"/>
    </w:rPr>
  </w:style>
  <w:style w:type="character" w:customStyle="1" w:styleId="24">
    <w:name w:val="表格标题 + Candara"/>
    <w:qFormat/>
    <w:uiPriority w:val="0"/>
    <w:rPr>
      <w:rFonts w:ascii="Candara" w:hAnsi="Candara" w:eastAsia="Candara" w:cs="Candara"/>
      <w:color w:val="000000"/>
      <w:spacing w:val="0"/>
      <w:w w:val="100"/>
      <w:position w:val="0"/>
      <w:sz w:val="21"/>
      <w:szCs w:val="21"/>
      <w:u w:val="none"/>
      <w:lang w:val="en-US" w:eastAsia="en-US" w:bidi="en-US"/>
    </w:rPr>
  </w:style>
  <w:style w:type="character" w:customStyle="1" w:styleId="25">
    <w:name w:val="正文文本 (2)_"/>
    <w:link w:val="26"/>
    <w:qFormat/>
    <w:uiPriority w:val="0"/>
    <w:rPr>
      <w:spacing w:val="10"/>
      <w:sz w:val="18"/>
      <w:szCs w:val="18"/>
      <w:shd w:val="clear" w:color="auto" w:fill="FFFFFF"/>
    </w:rPr>
  </w:style>
  <w:style w:type="paragraph" w:customStyle="1" w:styleId="26">
    <w:name w:val="正文文本 (2)"/>
    <w:basedOn w:val="1"/>
    <w:link w:val="25"/>
    <w:qFormat/>
    <w:uiPriority w:val="0"/>
    <w:pPr>
      <w:shd w:val="clear" w:color="auto" w:fill="FFFFFF"/>
      <w:spacing w:line="0" w:lineRule="atLeast"/>
      <w:jc w:val="left"/>
    </w:pPr>
    <w:rPr>
      <w:spacing w:val="10"/>
      <w:kern w:val="0"/>
      <w:sz w:val="18"/>
      <w:szCs w:val="18"/>
    </w:rPr>
  </w:style>
  <w:style w:type="character" w:customStyle="1" w:styleId="27">
    <w:name w:val="正文文本 (2) + 间距 0 pt"/>
    <w:qFormat/>
    <w:uiPriority w:val="0"/>
    <w:rPr>
      <w:rFonts w:ascii="MingLiU" w:hAnsi="MingLiU" w:eastAsia="MingLiU" w:cs="MingLiU"/>
      <w:color w:val="000000"/>
      <w:spacing w:val="0"/>
      <w:w w:val="100"/>
      <w:position w:val="0"/>
      <w:sz w:val="18"/>
      <w:szCs w:val="18"/>
      <w:u w:val="none"/>
      <w:lang w:val="zh-CN" w:eastAsia="zh-CN" w:bidi="zh-CN"/>
    </w:rPr>
  </w:style>
  <w:style w:type="character" w:customStyle="1" w:styleId="28">
    <w:name w:val="正文文本 (2) + 间距 1 pt"/>
    <w:qFormat/>
    <w:uiPriority w:val="0"/>
    <w:rPr>
      <w:rFonts w:ascii="MingLiU" w:hAnsi="MingLiU" w:eastAsia="MingLiU" w:cs="MingLiU"/>
      <w:color w:val="000000"/>
      <w:spacing w:val="30"/>
      <w:w w:val="100"/>
      <w:position w:val="0"/>
      <w:sz w:val="18"/>
      <w:szCs w:val="18"/>
      <w:u w:val="none"/>
      <w:lang w:val="zh-CN" w:eastAsia="zh-CN" w:bidi="zh-CN"/>
    </w:rPr>
  </w:style>
  <w:style w:type="character" w:customStyle="1" w:styleId="29">
    <w:name w:val="正文文本 (2) + 间距 2 pt"/>
    <w:qFormat/>
    <w:uiPriority w:val="0"/>
    <w:rPr>
      <w:rFonts w:ascii="MingLiU" w:hAnsi="MingLiU" w:eastAsia="MingLiU" w:cs="MingLiU"/>
      <w:color w:val="000000"/>
      <w:spacing w:val="40"/>
      <w:w w:val="100"/>
      <w:position w:val="0"/>
      <w:sz w:val="18"/>
      <w:szCs w:val="18"/>
      <w:u w:val="none"/>
      <w:lang w:val="zh-CN" w:eastAsia="zh-CN" w:bidi="zh-CN"/>
    </w:rPr>
  </w:style>
  <w:style w:type="character" w:customStyle="1" w:styleId="30">
    <w:name w:val="10"/>
    <w:basedOn w:val="13"/>
    <w:qFormat/>
    <w:uiPriority w:val="0"/>
    <w:rPr>
      <w:rFonts w:hint="default" w:ascii="Times New Roman" w:hAnsi="Times New Roman" w:cs="Times New Roman"/>
    </w:rPr>
  </w:style>
  <w:style w:type="character" w:customStyle="1" w:styleId="31">
    <w:name w:val="15"/>
    <w:basedOn w:val="13"/>
    <w:qFormat/>
    <w:uiPriority w:val="0"/>
    <w:rPr>
      <w:rFonts w:hint="default" w:ascii="Times New Roman" w:hAnsi="Times New Roman" w:cs="Times New Roman"/>
    </w:rPr>
  </w:style>
  <w:style w:type="character" w:customStyle="1" w:styleId="32">
    <w:name w:val="批注框文本 Char"/>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471</Words>
  <Characters>2687</Characters>
  <Lines>22</Lines>
  <Paragraphs>6</Paragraphs>
  <TotalTime>14</TotalTime>
  <ScaleCrop>false</ScaleCrop>
  <LinksUpToDate>false</LinksUpToDate>
  <CharactersWithSpaces>3152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2019-09-10T00:59:00Z</dcterms:created>
  <dc:creator>葛佩声</dc:creator>
  <cp:lastModifiedBy>卫健局办公室</cp:lastModifiedBy>
  <cp:lastPrinted>2023-03-03T02:13:00Z</cp:lastPrinted>
  <dcterms:modified xsi:type="dcterms:W3CDTF">2024-03-20T16:24:30Z</dcterms:modified>
  <dc:title>2016年浙江省磐安县卫生和计划生育局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E768C5A9B40740A4B9A884DE78AD3AE0_13</vt:lpwstr>
  </property>
</Properties>
</file>