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left"/>
        <w:textAlignment w:val="auto"/>
        <w:outlineLvl w:val="9"/>
        <w:rPr>
          <w:rFonts w:hint="default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zh-CN" w:eastAsia="zh-CN" w:bidi="ar"/>
        </w:rPr>
        <w:t>附件</w:t>
      </w:r>
      <w:r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吉林省铁路建设投资有限公司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公开招聘报名表</w:t>
      </w:r>
    </w:p>
    <w:tbl>
      <w:tblPr>
        <w:tblStyle w:val="5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16" w:author="Microsoft" w:date=""/>
              </w:num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vAlign w:val="center"/>
          </w:tcPr>
          <w:p>
            <w:pPr>
              <w:numPr>
                <w:ins w:id="25" w:author="Microsoft" w:date="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8931" w:type="dxa"/>
            <w:gridSpan w:val="1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学历、学位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工作单位及岗位</w:t>
            </w:r>
          </w:p>
        </w:tc>
        <w:tc>
          <w:tcPr>
            <w:tcW w:w="1275" w:type="dxa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ns w:id="50" w:author="Microsoft" w:date="2016-05-24T18:06:00Z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</w:p>
    <w:tbl>
      <w:tblPr>
        <w:tblStyle w:val="5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ns w:id="51" w:author="Microsoft" w:date="2016-05-24T18:06:00Z"/>
              </w:num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vAlign w:val="center"/>
          </w:tcPr>
          <w:p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vAlign w:val="center"/>
          </w:tcPr>
          <w:p>
            <w:pPr>
              <w:numPr>
                <w:ins w:id="53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59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Align w:val="center"/>
          </w:tcPr>
          <w:p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32" w:type="dxa"/>
            <w:gridSpan w:val="6"/>
            <w:vAlign w:val="center"/>
          </w:tcPr>
          <w:p>
            <w:pPr>
              <w:numPr>
                <w:ins w:id="63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本人郑重承诺：以上所填写的信息真实准确、并无虚假，一经发现，本人自动放弃笔试、面试及录取资格。 </w:t>
            </w:r>
          </w:p>
          <w:p>
            <w:pPr>
              <w:numPr>
                <w:ins w:id="64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numPr>
                <w:ins w:id="65" w:author="Microsoft" w:date="2016-05-24T18:06:00Z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承诺人：      日期：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2"/>
          <w:sz w:val="44"/>
          <w:szCs w:val="4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eastAsia" w:ascii="黑体" w:hAnsi="宋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GM4MzlkZjY0ZDgzOGNjYTIwNmIwNWYzMGZjNDUifQ=="/>
  </w:docVars>
  <w:rsids>
    <w:rsidRoot w:val="6AB37103"/>
    <w:rsid w:val="0CAE6006"/>
    <w:rsid w:val="2B7A6FDE"/>
    <w:rsid w:val="3EF10B63"/>
    <w:rsid w:val="41E366A5"/>
    <w:rsid w:val="6AB37103"/>
    <w:rsid w:val="71E44BEA"/>
    <w:rsid w:val="79E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0"/>
    </w:pPr>
    <w:rPr>
      <w:rFonts w:ascii="方正大标宋_GBK" w:hAnsi="方正大标宋_GBK" w:eastAsia="方正大标宋_GBK" w:cs="方正大标宋_GBK"/>
      <w:b/>
      <w:bCs/>
      <w:sz w:val="35"/>
      <w:szCs w:val="35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99"/>
    <w:pPr>
      <w:spacing w:after="120"/>
      <w:ind w:firstLine="420" w:firstLineChars="200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2023-08-15T02:35:00Z</dcterms:created>
  <dc:creator>我的电脑</dc:creator>
  <cp:lastModifiedBy>zbm</cp:lastModifiedBy>
  <dcterms:modified xsi:type="dcterms:W3CDTF">2023-08-16T01:43:59Z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673625DFFA9E4AB6BD1B281335194631_13</vt:lpwstr>
  </property>
</Properties>
</file>