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D4" w:rsidRDefault="00FE48E5">
      <w:pPr>
        <w:pStyle w:val="a4"/>
        <w:spacing w:line="576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bookmarkEnd w:id="0"/>
    <w:p w:rsidR="00187CD4" w:rsidRDefault="00FE48E5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微软雅黑"/>
          <w:spacing w:val="8"/>
          <w:sz w:val="44"/>
          <w:szCs w:val="44"/>
        </w:rPr>
      </w:pPr>
      <w:r>
        <w:rPr>
          <w:rFonts w:ascii="方正小标宋简体" w:eastAsia="方正小标宋简体" w:hAnsi="微软雅黑" w:hint="eastAsia"/>
          <w:spacing w:val="8"/>
          <w:sz w:val="44"/>
          <w:szCs w:val="44"/>
        </w:rPr>
        <w:t>盐亭县</w:t>
      </w:r>
      <w:r>
        <w:rPr>
          <w:rFonts w:ascii="方正小标宋简体" w:eastAsia="方正小标宋简体" w:hAnsi="微软雅黑" w:hint="eastAsia"/>
          <w:spacing w:val="8"/>
          <w:sz w:val="44"/>
          <w:szCs w:val="44"/>
        </w:rPr>
        <w:t>人民法院面向</w:t>
      </w:r>
      <w:r>
        <w:rPr>
          <w:rFonts w:ascii="方正小标宋简体" w:eastAsia="方正小标宋简体" w:hAnsi="微软雅黑" w:hint="eastAsia"/>
          <w:spacing w:val="8"/>
          <w:sz w:val="44"/>
          <w:szCs w:val="44"/>
        </w:rPr>
        <w:t>全市公开考调</w:t>
      </w:r>
      <w:r>
        <w:rPr>
          <w:rFonts w:ascii="方正小标宋简体" w:eastAsia="方正小标宋简体" w:hAnsi="微软雅黑" w:hint="eastAsia"/>
          <w:spacing w:val="8"/>
          <w:sz w:val="44"/>
          <w:szCs w:val="44"/>
        </w:rPr>
        <w:t>工作人员</w:t>
      </w:r>
    </w:p>
    <w:tbl>
      <w:tblPr>
        <w:tblpPr w:leftFromText="180" w:rightFromText="180" w:vertAnchor="text" w:horzAnchor="page" w:tblpX="1475" w:tblpY="957"/>
        <w:tblOverlap w:val="never"/>
        <w:tblW w:w="139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"/>
        <w:gridCol w:w="765"/>
        <w:gridCol w:w="810"/>
        <w:gridCol w:w="870"/>
        <w:gridCol w:w="1020"/>
        <w:gridCol w:w="1020"/>
        <w:gridCol w:w="810"/>
        <w:gridCol w:w="1710"/>
        <w:gridCol w:w="1170"/>
        <w:gridCol w:w="1065"/>
        <w:gridCol w:w="1560"/>
        <w:gridCol w:w="1957"/>
        <w:gridCol w:w="737"/>
      </w:tblGrid>
      <w:tr w:rsidR="00187CD4">
        <w:trPr>
          <w:trHeight w:val="432"/>
        </w:trPr>
        <w:tc>
          <w:tcPr>
            <w:tcW w:w="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序</w:t>
            </w:r>
          </w:p>
          <w:p w:rsidR="00187CD4" w:rsidRDefault="00FE48E5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号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考调</w:t>
            </w:r>
          </w:p>
          <w:p w:rsidR="00187CD4" w:rsidRDefault="00FE48E5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单位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考调</w:t>
            </w:r>
          </w:p>
          <w:p w:rsidR="00187CD4" w:rsidRDefault="00FE48E5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名额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考调</w:t>
            </w:r>
          </w:p>
          <w:p w:rsidR="00187CD4" w:rsidRDefault="00FE48E5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职位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职位</w:t>
            </w:r>
          </w:p>
          <w:p w:rsidR="00187CD4" w:rsidRDefault="00FE48E5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名称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职位</w:t>
            </w:r>
          </w:p>
          <w:p w:rsidR="00187CD4" w:rsidRDefault="00FE48E5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类别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编制</w:t>
            </w:r>
          </w:p>
          <w:p w:rsidR="00187CD4" w:rsidRDefault="00FE48E5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性质</w:t>
            </w:r>
          </w:p>
        </w:tc>
        <w:tc>
          <w:tcPr>
            <w:tcW w:w="819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资格条件</w:t>
            </w:r>
          </w:p>
        </w:tc>
      </w:tr>
      <w:tr w:rsidR="00187CD4">
        <w:trPr>
          <w:trHeight w:val="438"/>
        </w:trPr>
        <w:tc>
          <w:tcPr>
            <w:tcW w:w="5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D4" w:rsidRDefault="00187CD4">
            <w:pPr>
              <w:widowControl/>
              <w:jc w:val="left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</w:p>
        </w:tc>
        <w:tc>
          <w:tcPr>
            <w:tcW w:w="76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D4" w:rsidRDefault="00187CD4">
            <w:pPr>
              <w:widowControl/>
              <w:jc w:val="left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D4" w:rsidRDefault="00187CD4">
            <w:pPr>
              <w:widowControl/>
              <w:jc w:val="left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D4" w:rsidRDefault="00187CD4">
            <w:pPr>
              <w:widowControl/>
              <w:jc w:val="left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D4" w:rsidRDefault="00187CD4">
            <w:pPr>
              <w:widowControl/>
              <w:jc w:val="left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D4" w:rsidRDefault="00187CD4">
            <w:pPr>
              <w:widowControl/>
              <w:jc w:val="left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D4" w:rsidRDefault="00187CD4">
            <w:pPr>
              <w:widowControl/>
              <w:jc w:val="left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年龄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学历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学位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专业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CD4" w:rsidRDefault="00FE48E5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其他</w:t>
            </w: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条件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D4" w:rsidRDefault="00FE48E5">
            <w:pPr>
              <w:widowControl/>
              <w:jc w:val="center"/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备注</w:t>
            </w:r>
          </w:p>
        </w:tc>
      </w:tr>
      <w:tr w:rsidR="00187CD4">
        <w:trPr>
          <w:trHeight w:val="2362"/>
        </w:trPr>
        <w:tc>
          <w:tcPr>
            <w:tcW w:w="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hAnsi="微软雅黑"/>
                <w:spacing w:val="-20"/>
                <w:sz w:val="24"/>
              </w:rPr>
            </w:pPr>
            <w:r>
              <w:rPr>
                <w:rFonts w:hAnsi="微软雅黑" w:hint="eastAsia"/>
                <w:spacing w:val="-20"/>
                <w:sz w:val="24"/>
              </w:rPr>
              <w:t>1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盐亭县</w:t>
            </w:r>
          </w:p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人民</w:t>
            </w:r>
          </w:p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法院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2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Pr="007F198D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ins w:id="1" w:author="Administrator" w:date="2023-05-26T15:32:00Z">
              <w:r w:rsidRPr="007F198D">
                <w:rPr>
                  <w:rFonts w:hAnsi="微软雅黑" w:hint="eastAsia"/>
                  <w:sz w:val="24"/>
                </w:rPr>
                <w:t>四级主任科员及以下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法官</w:t>
            </w:r>
          </w:p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审判辅</w:t>
            </w:r>
          </w:p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助人员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政法</w:t>
            </w:r>
          </w:p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专项</w:t>
            </w:r>
          </w:p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编制</w:t>
            </w:r>
          </w:p>
          <w:p w:rsidR="00187CD4" w:rsidRDefault="00187CD4">
            <w:pPr>
              <w:widowControl/>
              <w:spacing w:line="400" w:lineRule="exact"/>
              <w:jc w:val="center"/>
              <w:rPr>
                <w:rFonts w:hAnsi="微软雅黑"/>
                <w:spacing w:val="-2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35</w:t>
            </w:r>
            <w:r>
              <w:rPr>
                <w:rFonts w:hAnsi="微软雅黑" w:hint="eastAsia"/>
                <w:sz w:val="24"/>
              </w:rPr>
              <w:t>周岁以下</w:t>
            </w:r>
          </w:p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（</w:t>
            </w:r>
            <w:r>
              <w:rPr>
                <w:rFonts w:hAnsi="微软雅黑" w:hint="eastAsia"/>
                <w:sz w:val="24"/>
              </w:rPr>
              <w:t>1987</w:t>
            </w:r>
            <w:r>
              <w:rPr>
                <w:rFonts w:hAnsi="微软雅黑" w:hint="eastAsia"/>
                <w:sz w:val="24"/>
              </w:rPr>
              <w:t>年</w:t>
            </w:r>
            <w:r>
              <w:rPr>
                <w:rFonts w:hAnsi="微软雅黑" w:hint="eastAsia"/>
                <w:sz w:val="24"/>
              </w:rPr>
              <w:t>6</w:t>
            </w:r>
            <w:r>
              <w:rPr>
                <w:rFonts w:hAnsi="微软雅黑" w:hint="eastAsia"/>
                <w:sz w:val="24"/>
              </w:rPr>
              <w:t>月</w:t>
            </w:r>
            <w:r>
              <w:rPr>
                <w:rFonts w:hAnsi="微软雅黑" w:hint="eastAsia"/>
                <w:sz w:val="24"/>
              </w:rPr>
              <w:t>27</w:t>
            </w:r>
            <w:r>
              <w:rPr>
                <w:rFonts w:hAnsi="微软雅黑" w:hint="eastAsia"/>
                <w:sz w:val="24"/>
              </w:rPr>
              <w:t>日以后出生）；</w:t>
            </w:r>
          </w:p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具有研究生以上学历者年龄可放宽至</w:t>
            </w:r>
            <w:r>
              <w:rPr>
                <w:rFonts w:hAnsi="微软雅黑" w:hint="eastAsia"/>
                <w:sz w:val="24"/>
              </w:rPr>
              <w:t>40</w:t>
            </w:r>
            <w:r>
              <w:rPr>
                <w:rFonts w:hAnsi="微软雅黑" w:hint="eastAsia"/>
                <w:sz w:val="24"/>
              </w:rPr>
              <w:t>周岁以下</w:t>
            </w:r>
          </w:p>
          <w:p w:rsidR="00187CD4" w:rsidRDefault="00FE48E5">
            <w:pPr>
              <w:widowControl/>
              <w:jc w:val="center"/>
              <w:rPr>
                <w:rFonts w:hAnsi="微软雅黑"/>
                <w:spacing w:val="-20"/>
                <w:sz w:val="24"/>
              </w:rPr>
            </w:pPr>
            <w:r>
              <w:rPr>
                <w:rFonts w:hAnsi="微软雅黑" w:hint="eastAsia"/>
                <w:sz w:val="24"/>
              </w:rPr>
              <w:t>（</w:t>
            </w:r>
            <w:r>
              <w:rPr>
                <w:rFonts w:hAnsi="微软雅黑" w:hint="eastAsia"/>
                <w:sz w:val="24"/>
              </w:rPr>
              <w:t>1982</w:t>
            </w:r>
            <w:r>
              <w:rPr>
                <w:rFonts w:hAnsi="微软雅黑" w:hint="eastAsia"/>
                <w:sz w:val="24"/>
              </w:rPr>
              <w:t>年</w:t>
            </w:r>
            <w:r>
              <w:rPr>
                <w:rFonts w:hAnsi="微软雅黑" w:hint="eastAsia"/>
                <w:sz w:val="24"/>
              </w:rPr>
              <w:t>6</w:t>
            </w:r>
            <w:r>
              <w:rPr>
                <w:rFonts w:hAnsi="微软雅黑" w:hint="eastAsia"/>
                <w:sz w:val="24"/>
              </w:rPr>
              <w:t>月</w:t>
            </w:r>
            <w:r>
              <w:rPr>
                <w:rFonts w:hAnsi="微软雅黑" w:hint="eastAsia"/>
                <w:sz w:val="24"/>
              </w:rPr>
              <w:t>27</w:t>
            </w:r>
            <w:r>
              <w:rPr>
                <w:rFonts w:hAnsi="微软雅黑" w:hint="eastAsia"/>
                <w:sz w:val="24"/>
              </w:rPr>
              <w:t>日以后出生）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全日制</w:t>
            </w:r>
            <w:r>
              <w:rPr>
                <w:rFonts w:hAnsi="微软雅黑" w:hint="eastAsia"/>
                <w:sz w:val="24"/>
              </w:rPr>
              <w:t>本科及以上</w:t>
            </w:r>
          </w:p>
          <w:p w:rsidR="00187CD4" w:rsidRDefault="00187CD4">
            <w:pPr>
              <w:widowControl/>
              <w:jc w:val="center"/>
              <w:rPr>
                <w:rFonts w:hAnsi="微软雅黑"/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学士</w:t>
            </w:r>
          </w:p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及以上</w:t>
            </w:r>
          </w:p>
          <w:p w:rsidR="00187CD4" w:rsidRDefault="00187CD4">
            <w:pPr>
              <w:widowControl/>
              <w:jc w:val="center"/>
              <w:rPr>
                <w:rFonts w:hAnsi="微软雅黑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法学；研究生专业放宽至一级学科为法学类的各专业（非门类）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具有法律职业资格证</w:t>
            </w:r>
            <w:r>
              <w:rPr>
                <w:rFonts w:hAnsi="微软雅黑" w:hint="eastAsia"/>
                <w:sz w:val="24"/>
              </w:rPr>
              <w:t>A</w:t>
            </w:r>
            <w:r>
              <w:rPr>
                <w:rFonts w:hAnsi="微软雅黑" w:hint="eastAsia"/>
                <w:sz w:val="24"/>
              </w:rPr>
              <w:t>证和</w:t>
            </w:r>
            <w:r>
              <w:rPr>
                <w:rFonts w:hAnsi="微软雅黑" w:hint="eastAsia"/>
                <w:sz w:val="24"/>
              </w:rPr>
              <w:t>2</w:t>
            </w:r>
            <w:r>
              <w:rPr>
                <w:rFonts w:hAnsi="微软雅黑" w:hint="eastAsia"/>
                <w:sz w:val="24"/>
              </w:rPr>
              <w:t>年及以上政法工作经历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D4" w:rsidRDefault="00FE48E5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面向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全市政法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系统</w:t>
            </w:r>
          </w:p>
        </w:tc>
      </w:tr>
      <w:tr w:rsidR="00187CD4">
        <w:trPr>
          <w:trHeight w:val="2641"/>
        </w:trPr>
        <w:tc>
          <w:tcPr>
            <w:tcW w:w="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hAnsi="微软雅黑"/>
                <w:spacing w:val="-20"/>
                <w:sz w:val="24"/>
              </w:rPr>
            </w:pPr>
            <w:r>
              <w:rPr>
                <w:rFonts w:hAnsi="微软雅黑" w:hint="eastAsia"/>
                <w:spacing w:val="-20"/>
                <w:sz w:val="24"/>
              </w:rPr>
              <w:t>2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187CD4">
            <w:pPr>
              <w:widowControl/>
              <w:jc w:val="left"/>
              <w:rPr>
                <w:rFonts w:hAnsi="微软雅黑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1</w:t>
            </w:r>
          </w:p>
        </w:tc>
        <w:tc>
          <w:tcPr>
            <w:tcW w:w="87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187CD4">
            <w:pPr>
              <w:widowControl/>
              <w:jc w:val="center"/>
              <w:rPr>
                <w:rFonts w:hAnsi="微软雅黑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</w:t>
            </w:r>
          </w:p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（文秘）人员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司法行</w:t>
            </w:r>
          </w:p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政人员</w:t>
            </w:r>
          </w:p>
        </w:tc>
        <w:tc>
          <w:tcPr>
            <w:tcW w:w="81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7CD4" w:rsidRDefault="00187CD4">
            <w:pPr>
              <w:widowControl/>
              <w:jc w:val="center"/>
              <w:rPr>
                <w:rFonts w:hAnsi="微软雅黑"/>
                <w:spacing w:val="-20"/>
                <w:sz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D4" w:rsidRDefault="00187CD4">
            <w:pPr>
              <w:widowControl/>
              <w:jc w:val="left"/>
              <w:rPr>
                <w:rFonts w:hAnsi="微软雅黑"/>
                <w:spacing w:val="-20"/>
                <w:sz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D4" w:rsidRDefault="00187CD4">
            <w:pPr>
              <w:widowControl/>
              <w:jc w:val="center"/>
              <w:rPr>
                <w:rFonts w:hAnsi="微软雅黑"/>
                <w:sz w:val="24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D4" w:rsidRDefault="00187CD4">
            <w:pPr>
              <w:widowControl/>
              <w:jc w:val="center"/>
              <w:rPr>
                <w:rFonts w:hAnsi="微软雅黑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CD4" w:rsidRDefault="00FE48E5">
            <w:pPr>
              <w:widowControl/>
              <w:jc w:val="center"/>
              <w:rPr>
                <w:rFonts w:hAnsi="微软雅黑"/>
                <w:sz w:val="24"/>
              </w:rPr>
            </w:pPr>
            <w:r>
              <w:rPr>
                <w:rFonts w:hAnsi="微软雅黑" w:hint="eastAsia"/>
                <w:sz w:val="24"/>
              </w:rPr>
              <w:t>具有</w:t>
            </w:r>
            <w:r>
              <w:rPr>
                <w:rFonts w:hAnsi="微软雅黑" w:hint="eastAsia"/>
                <w:sz w:val="24"/>
              </w:rPr>
              <w:t>2</w:t>
            </w:r>
            <w:r>
              <w:rPr>
                <w:rFonts w:hAnsi="微软雅黑" w:hint="eastAsia"/>
                <w:sz w:val="24"/>
              </w:rPr>
              <w:t>年及以上</w:t>
            </w:r>
            <w:r>
              <w:rPr>
                <w:rFonts w:hAnsi="微软雅黑" w:hint="eastAsia"/>
                <w:sz w:val="24"/>
              </w:rPr>
              <w:t>公务员</w:t>
            </w:r>
            <w:r>
              <w:rPr>
                <w:rFonts w:hAnsi="微软雅黑" w:hint="eastAsia"/>
                <w:sz w:val="24"/>
              </w:rPr>
              <w:t>工作经历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D4" w:rsidRDefault="00FE48E5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面向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公务员系统</w:t>
            </w:r>
          </w:p>
        </w:tc>
      </w:tr>
    </w:tbl>
    <w:p w:rsidR="00187CD4" w:rsidRDefault="00FE48E5">
      <w:pPr>
        <w:pStyle w:val="a0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Ansi="微软雅黑" w:hint="eastAsia"/>
          <w:spacing w:val="8"/>
          <w:sz w:val="44"/>
          <w:szCs w:val="44"/>
        </w:rPr>
        <w:t>职位需求及条件一览表</w:t>
      </w:r>
    </w:p>
    <w:p w:rsidR="00187CD4" w:rsidRDefault="00187CD4"/>
    <w:sectPr w:rsidR="00187CD4" w:rsidSect="00187CD4">
      <w:pgSz w:w="16838" w:h="11906" w:orient="landscape"/>
      <w:pgMar w:top="1701" w:right="187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E5" w:rsidRDefault="00FE48E5" w:rsidP="007F198D">
      <w:r>
        <w:separator/>
      </w:r>
    </w:p>
  </w:endnote>
  <w:endnote w:type="continuationSeparator" w:id="1">
    <w:p w:rsidR="00FE48E5" w:rsidRDefault="00FE48E5" w:rsidP="007F1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E5" w:rsidRDefault="00FE48E5" w:rsidP="007F198D">
      <w:r>
        <w:separator/>
      </w:r>
    </w:p>
  </w:footnote>
  <w:footnote w:type="continuationSeparator" w:id="1">
    <w:p w:rsidR="00FE48E5" w:rsidRDefault="00FE48E5" w:rsidP="007F198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M0MTAxNjk2MTA1MDE4MmFjMWM0YjM0ODI1MmIwNTMifQ=="/>
  </w:docVars>
  <w:rsids>
    <w:rsidRoot w:val="0DE0696E"/>
    <w:rsid w:val="00187CD4"/>
    <w:rsid w:val="007F198D"/>
    <w:rsid w:val="00FE48E5"/>
    <w:rsid w:val="015C25B1"/>
    <w:rsid w:val="0CDC7FAE"/>
    <w:rsid w:val="0DE0696E"/>
    <w:rsid w:val="0EEB56BD"/>
    <w:rsid w:val="10B47E29"/>
    <w:rsid w:val="1460549C"/>
    <w:rsid w:val="197B107D"/>
    <w:rsid w:val="2CD22404"/>
    <w:rsid w:val="2FE13E5D"/>
    <w:rsid w:val="308F7115"/>
    <w:rsid w:val="32CF39E5"/>
    <w:rsid w:val="34321343"/>
    <w:rsid w:val="375B6E49"/>
    <w:rsid w:val="396E07FC"/>
    <w:rsid w:val="3F9539DF"/>
    <w:rsid w:val="47B372E4"/>
    <w:rsid w:val="48B37C6E"/>
    <w:rsid w:val="54C523EC"/>
    <w:rsid w:val="571433D7"/>
    <w:rsid w:val="57D312C2"/>
    <w:rsid w:val="5C2623C0"/>
    <w:rsid w:val="715A3F4C"/>
    <w:rsid w:val="75975271"/>
    <w:rsid w:val="76F03627"/>
    <w:rsid w:val="77C8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87CD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qFormat/>
    <w:rsid w:val="00187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Indent"/>
    <w:basedOn w:val="a"/>
    <w:uiPriority w:val="99"/>
    <w:qFormat/>
    <w:rsid w:val="00187CD4"/>
    <w:pPr>
      <w:ind w:firstLineChars="200" w:firstLine="420"/>
    </w:pPr>
  </w:style>
  <w:style w:type="paragraph" w:styleId="a5">
    <w:name w:val="header"/>
    <w:basedOn w:val="a"/>
    <w:link w:val="Char"/>
    <w:rsid w:val="007F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7F198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308</Characters>
  <Application>Microsoft Office Word</Application>
  <DocSecurity>0</DocSecurity>
  <Lines>2</Lines>
  <Paragraphs>1</Paragraphs>
  <ScaleCrop>false</ScaleCrop>
  <Company>Users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2023-06-27T03:35:00Z</dcterms:created>
  <dcterms:modified xsi:type="dcterms:W3CDTF">2023-06-27T09:40:00Z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CE3DC0D8D84A4EAD920C3F48284B8414_11</vt:lpwstr>
  </property>
</Properties>
</file>