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68"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320"/>
        <w:gridCol w:w="975"/>
        <w:gridCol w:w="487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978" w:type="dxa"/>
            <w:gridSpan w:val="5"/>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3" w:line="480" w:lineRule="auto"/>
              <w:ind w:left="130" w:right="788" w:firstLine="843" w:firstLineChars="300"/>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sz w:val="28"/>
                <w:szCs w:val="28"/>
                <w:lang w:eastAsia="zh-CN"/>
              </w:rPr>
              <w:t>洛阳</w:t>
            </w:r>
            <w:r>
              <w:rPr>
                <w:rFonts w:hint="eastAsia" w:ascii="仿宋" w:hAnsi="仿宋" w:eastAsia="仿宋" w:cs="仿宋"/>
                <w:b/>
                <w:bCs w:val="0"/>
                <w:sz w:val="28"/>
                <w:szCs w:val="28"/>
                <w:lang w:val="en-US" w:eastAsia="zh-CN"/>
              </w:rPr>
              <w:t>某国有集团公开</w:t>
            </w:r>
            <w:r>
              <w:rPr>
                <w:rFonts w:hint="eastAsia" w:ascii="仿宋" w:hAnsi="仿宋" w:eastAsia="仿宋" w:cs="仿宋"/>
                <w:b/>
                <w:bCs w:val="0"/>
                <w:sz w:val="28"/>
                <w:szCs w:val="28"/>
              </w:rPr>
              <w:t>招聘岗位</w:t>
            </w:r>
            <w:r>
              <w:rPr>
                <w:rFonts w:hint="eastAsia" w:ascii="仿宋" w:hAnsi="仿宋" w:eastAsia="仿宋" w:cs="仿宋"/>
                <w:b/>
                <w:bCs w:val="0"/>
                <w:sz w:val="28"/>
                <w:szCs w:val="28"/>
                <w:lang w:eastAsia="zh-CN"/>
              </w:rPr>
              <w:t>职责及任职条件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3978"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440" w:lineRule="exact"/>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集团高层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tcBorders>
              <w:top w:val="single" w:color="auto" w:sz="4" w:space="0"/>
              <w:left w:val="single" w:color="auto" w:sz="4" w:space="0"/>
            </w:tcBorders>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序号</w:t>
            </w:r>
          </w:p>
        </w:tc>
        <w:tc>
          <w:tcPr>
            <w:tcW w:w="1320" w:type="dxa"/>
            <w:tcBorders>
              <w:top w:val="single" w:color="auto" w:sz="4" w:space="0"/>
            </w:tcBorders>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招聘岗位</w:t>
            </w:r>
          </w:p>
        </w:tc>
        <w:tc>
          <w:tcPr>
            <w:tcW w:w="975" w:type="dxa"/>
            <w:tcBorders>
              <w:top w:val="single" w:color="auto" w:sz="4" w:space="0"/>
            </w:tcBorders>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人数</w:t>
            </w:r>
          </w:p>
        </w:tc>
        <w:tc>
          <w:tcPr>
            <w:tcW w:w="4875" w:type="dxa"/>
            <w:tcBorders>
              <w:top w:val="single" w:color="auto" w:sz="4" w:space="0"/>
            </w:tcBorders>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岗位职责</w:t>
            </w:r>
          </w:p>
        </w:tc>
        <w:tc>
          <w:tcPr>
            <w:tcW w:w="5958"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任职</w:t>
            </w:r>
            <w:r>
              <w:rPr>
                <w:rFonts w:hint="eastAsia" w:ascii="仿宋" w:hAnsi="仿宋" w:eastAsia="仿宋" w:cs="仿宋"/>
                <w:color w:val="auto"/>
                <w:sz w:val="24"/>
                <w:szCs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r>
              <w:rPr>
                <w:rFonts w:hint="default" w:ascii="仿宋" w:hAnsi="仿宋" w:eastAsia="仿宋" w:cs="仿宋"/>
                <w:color w:val="auto"/>
                <w:sz w:val="24"/>
                <w:szCs w:val="24"/>
                <w:highlight w:val="none"/>
                <w:lang w:val="en-US" w:eastAsia="zh-CN"/>
              </w:rPr>
              <w:t>根据区国资局及董事长指示，领导制定和实施公司整体战略，完成公司制定的年度经营目标；</w:t>
            </w:r>
          </w:p>
          <w:p>
            <w:pPr>
              <w:spacing w:line="440" w:lineRule="exact"/>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default" w:ascii="仿宋" w:hAnsi="仿宋" w:eastAsia="仿宋" w:cs="仿宋"/>
                <w:color w:val="auto"/>
                <w:sz w:val="24"/>
                <w:szCs w:val="24"/>
                <w:highlight w:val="none"/>
                <w:lang w:val="en-US" w:eastAsia="zh-CN"/>
              </w:rPr>
              <w:t>领导公司各部门建立健全良好的沟通渠道，</w:t>
            </w:r>
            <w:r>
              <w:rPr>
                <w:rFonts w:hint="eastAsia" w:ascii="仿宋" w:hAnsi="仿宋" w:eastAsia="仿宋" w:cs="仿宋"/>
                <w:color w:val="auto"/>
                <w:sz w:val="24"/>
                <w:szCs w:val="24"/>
                <w:highlight w:val="none"/>
                <w:lang w:val="en-US" w:eastAsia="zh-CN"/>
              </w:rPr>
              <w:t>完善内部组织机构,</w:t>
            </w:r>
            <w:r>
              <w:rPr>
                <w:rFonts w:hint="default" w:ascii="仿宋" w:hAnsi="仿宋" w:eastAsia="仿宋" w:cs="仿宋"/>
                <w:color w:val="auto"/>
                <w:sz w:val="24"/>
                <w:szCs w:val="24"/>
                <w:highlight w:val="none"/>
                <w:lang w:val="en-US" w:eastAsia="zh-CN"/>
              </w:rPr>
              <w:t>组建高效团队；</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（3）全面主持日常各项管理工作，组织实施各项决议；</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（4）监督、指导、协调、反馈，推进组织工作进度；</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（5）做好干部管理、干部选拔、发展培养及建立较好的激励制度；</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（6）抓好落实党建工作；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（7）按照审批制度，完成相关文件</w:t>
            </w:r>
            <w:r>
              <w:rPr>
                <w:rFonts w:hint="default" w:ascii="仿宋" w:hAnsi="仿宋" w:eastAsia="仿宋" w:cs="仿宋"/>
                <w:color w:val="auto"/>
                <w:sz w:val="24"/>
                <w:szCs w:val="24"/>
                <w:highlight w:val="none"/>
                <w:lang w:val="en-US" w:eastAsia="zh-CN"/>
              </w:rPr>
              <w:t>审批。</w:t>
            </w:r>
          </w:p>
        </w:tc>
        <w:tc>
          <w:tcPr>
            <w:tcW w:w="5958" w:type="dxa"/>
            <w:noWrap w:val="0"/>
            <w:vAlign w:val="center"/>
          </w:tcPr>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（1）年龄45周岁</w:t>
            </w:r>
            <w:ins w:id="0" w:author="lenovo" w:date="2022-09-05T17:46:13Z">
              <w:r>
                <w:rPr>
                  <w:rFonts w:hint="eastAsia" w:ascii="仿宋" w:hAnsi="仿宋" w:eastAsia="仿宋" w:cs="仿宋"/>
                  <w:color w:val="auto"/>
                  <w:sz w:val="24"/>
                  <w:szCs w:val="24"/>
                  <w:highlight w:val="none"/>
                  <w:lang w:val="en-US" w:eastAsia="zh-CN"/>
                </w:rPr>
                <w:t>及</w:t>
              </w:r>
            </w:ins>
            <w:r>
              <w:rPr>
                <w:rFonts w:hint="default" w:ascii="仿宋" w:hAnsi="仿宋" w:eastAsia="仿宋" w:cs="仿宋"/>
                <w:color w:val="auto"/>
                <w:sz w:val="24"/>
                <w:szCs w:val="24"/>
                <w:highlight w:val="none"/>
                <w:lang w:val="en-US" w:eastAsia="zh-CN"/>
              </w:rPr>
              <w:t>以下</w:t>
            </w:r>
            <w:r>
              <w:rPr>
                <w:rFonts w:hint="eastAsia" w:ascii="仿宋" w:hAnsi="仿宋" w:eastAsia="仿宋" w:cs="仿宋"/>
                <w:color w:val="auto"/>
                <w:sz w:val="24"/>
                <w:szCs w:val="24"/>
                <w:highlight w:val="none"/>
                <w:lang w:val="en-US" w:eastAsia="zh-CN"/>
              </w:rPr>
              <w:t>，</w:t>
            </w:r>
            <w:r>
              <w:rPr>
                <w:rFonts w:hint="default" w:ascii="仿宋" w:hAnsi="仿宋" w:eastAsia="仿宋" w:cs="仿宋"/>
                <w:color w:val="auto"/>
                <w:sz w:val="24"/>
                <w:szCs w:val="24"/>
                <w:highlight w:val="none"/>
                <w:lang w:val="en-US" w:eastAsia="zh-CN"/>
              </w:rPr>
              <w:t>硕士研究生及以上学历；金融类、投资类、管理类、文化旅游类相关专业，有高级职称者优先</w:t>
            </w:r>
            <w:r>
              <w:rPr>
                <w:rFonts w:hint="eastAsia" w:ascii="仿宋" w:hAnsi="仿宋" w:eastAsia="仿宋" w:cs="仿宋"/>
                <w:color w:val="auto"/>
                <w:sz w:val="24"/>
                <w:szCs w:val="24"/>
                <w:highlight w:val="none"/>
                <w:lang w:val="en-US" w:eastAsia="zh-CN"/>
              </w:rPr>
              <w:t>；</w:t>
            </w:r>
          </w:p>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（2）同类岗位工作经验</w:t>
            </w:r>
            <w:r>
              <w:rPr>
                <w:rFonts w:hint="eastAsia" w:ascii="仿宋" w:hAnsi="仿宋" w:eastAsia="仿宋" w:cs="仿宋"/>
                <w:color w:val="auto"/>
                <w:sz w:val="24"/>
                <w:szCs w:val="24"/>
                <w:highlight w:val="none"/>
                <w:lang w:val="en-US" w:eastAsia="zh-CN"/>
              </w:rPr>
              <w:t>5</w:t>
            </w:r>
            <w:r>
              <w:rPr>
                <w:rFonts w:hint="default" w:ascii="仿宋" w:hAnsi="仿宋" w:eastAsia="仿宋" w:cs="仿宋"/>
                <w:color w:val="auto"/>
                <w:sz w:val="24"/>
                <w:szCs w:val="24"/>
                <w:highlight w:val="none"/>
                <w:lang w:val="en-US" w:eastAsia="zh-CN"/>
              </w:rPr>
              <w:t>年及以上，熟知法律法规，具备大型企业集团经营管理经验</w:t>
            </w:r>
            <w:r>
              <w:rPr>
                <w:rFonts w:hint="eastAsia" w:ascii="仿宋" w:hAnsi="仿宋" w:eastAsia="仿宋" w:cs="仿宋"/>
                <w:color w:val="auto"/>
                <w:sz w:val="24"/>
                <w:szCs w:val="24"/>
                <w:highlight w:val="none"/>
                <w:lang w:val="en-US" w:eastAsia="zh-CN"/>
              </w:rPr>
              <w:t>、</w:t>
            </w:r>
            <w:r>
              <w:rPr>
                <w:rFonts w:hint="default" w:ascii="仿宋" w:hAnsi="仿宋" w:eastAsia="仿宋" w:cs="仿宋"/>
                <w:color w:val="auto"/>
                <w:sz w:val="24"/>
                <w:szCs w:val="24"/>
                <w:highlight w:val="none"/>
                <w:lang w:val="en-US" w:eastAsia="zh-CN"/>
              </w:rPr>
              <w:t>上市公司、大型国有企业</w:t>
            </w:r>
            <w:r>
              <w:rPr>
                <w:rFonts w:hint="eastAsia" w:ascii="仿宋" w:hAnsi="仿宋" w:eastAsia="仿宋" w:cs="仿宋"/>
                <w:color w:val="auto"/>
                <w:sz w:val="24"/>
                <w:szCs w:val="24"/>
                <w:highlight w:val="none"/>
                <w:lang w:val="en-US" w:eastAsia="zh-CN"/>
              </w:rPr>
              <w:t>、</w:t>
            </w:r>
            <w:r>
              <w:rPr>
                <w:rFonts w:hint="default" w:ascii="仿宋" w:hAnsi="仿宋" w:eastAsia="仿宋" w:cs="仿宋"/>
                <w:color w:val="auto"/>
                <w:sz w:val="24"/>
                <w:szCs w:val="24"/>
                <w:highlight w:val="none"/>
                <w:lang w:val="en-US" w:eastAsia="zh-CN"/>
              </w:rPr>
              <w:t>政府平台高层管理经验者优先；</w:t>
            </w:r>
          </w:p>
          <w:p>
            <w:pPr>
              <w:spacing w:line="440" w:lineRule="exact"/>
              <w:jc w:val="left"/>
              <w:rPr>
                <w:rFonts w:hint="eastAsia"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en-US" w:eastAsia="zh-CN"/>
              </w:rPr>
              <w:t>熟悉现代企业管理和大型企业集团组织和运作模式，熟悉资产重组并购、公司上市等资本运作规律和模式，具备文化旅游、大型文体项目、现代科技文化、产业地产等相关经验者优先；</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（4）具有较强的战略决策能力、组织协调能力、行业判断能力和市场应变能力；具有较好的资本运作、资源整合、产业开发及运营管理等专业素质。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业务副总经理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（1）根据董事会和总经理指示，负责实施公司整体业务战略，完成公司制定的年度经营目标；对集团公司业务部门和集团公司所属企业的业务发展进行宏观控制与管理</w:t>
            </w:r>
            <w:r>
              <w:rPr>
                <w:rFonts w:hint="default" w:ascii="仿宋" w:hAnsi="仿宋" w:eastAsia="仿宋" w:cs="仿宋"/>
                <w:color w:val="auto"/>
                <w:sz w:val="24"/>
                <w:szCs w:val="24"/>
                <w:highlight w:val="none"/>
                <w:lang w:val="en-US" w:eastAsia="zh-CN"/>
              </w:rPr>
              <w:t>；</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（2）主持调研公司发展的内部条件和外部情况，主持制定公司业务中长期发展规划和年度业务计划，审核集团公司业务部门和集团公司所属企业业务发展计划并做出决策，以保证集团公司业务持续长久发展；</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（3）主持下级业务汇报及指导，协调业务运行中涉及到的公司内外关系，主持设定业务工作控制标准，并据此对下级工作进行监督考核以保证集团公司业务工作正常运行；</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（4）完成领导临时交办的其他工作。</w:t>
            </w:r>
          </w:p>
        </w:tc>
        <w:tc>
          <w:tcPr>
            <w:tcW w:w="5958" w:type="dxa"/>
            <w:noWrap w:val="0"/>
            <w:vAlign w:val="center"/>
          </w:tcPr>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（1）40周岁</w:t>
            </w:r>
            <w:ins w:id="1" w:author="lenovo" w:date="2022-09-05T17:46:19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以下，本科及以上学历，具有</w:t>
            </w:r>
            <w:r>
              <w:rPr>
                <w:rFonts w:hint="default" w:ascii="仿宋" w:hAnsi="仿宋" w:eastAsia="仿宋" w:cs="仿宋"/>
                <w:color w:val="auto"/>
                <w:sz w:val="24"/>
                <w:szCs w:val="24"/>
                <w:highlight w:val="none"/>
                <w:lang w:val="en-US" w:eastAsia="zh-CN"/>
              </w:rPr>
              <w:t>金融、投资、管理、文化旅游</w:t>
            </w:r>
            <w:r>
              <w:rPr>
                <w:rFonts w:hint="eastAsia" w:ascii="仿宋" w:hAnsi="仿宋" w:eastAsia="仿宋" w:cs="仿宋"/>
                <w:color w:val="auto"/>
                <w:sz w:val="24"/>
                <w:szCs w:val="24"/>
                <w:highlight w:val="none"/>
                <w:lang w:val="en-US" w:eastAsia="zh-CN"/>
              </w:rPr>
              <w:t>等</w:t>
            </w:r>
            <w:r>
              <w:rPr>
                <w:rFonts w:hint="default" w:ascii="仿宋" w:hAnsi="仿宋" w:eastAsia="仿宋" w:cs="仿宋"/>
                <w:color w:val="auto"/>
                <w:sz w:val="24"/>
                <w:szCs w:val="24"/>
                <w:highlight w:val="none"/>
                <w:lang w:val="en-US" w:eastAsia="zh-CN"/>
              </w:rPr>
              <w:t>相关专业</w:t>
            </w:r>
            <w:r>
              <w:rPr>
                <w:rFonts w:hint="eastAsia" w:ascii="仿宋" w:hAnsi="仿宋" w:eastAsia="仿宋" w:cs="仿宋"/>
                <w:color w:val="auto"/>
                <w:sz w:val="24"/>
                <w:szCs w:val="24"/>
                <w:highlight w:val="none"/>
                <w:lang w:val="en-US" w:eastAsia="zh-CN"/>
              </w:rPr>
              <w:t>，</w:t>
            </w:r>
            <w:r>
              <w:rPr>
                <w:rFonts w:hint="default" w:ascii="仿宋" w:hAnsi="仿宋" w:eastAsia="仿宋" w:cs="仿宋"/>
                <w:color w:val="auto"/>
                <w:sz w:val="24"/>
                <w:szCs w:val="24"/>
                <w:highlight w:val="none"/>
                <w:lang w:val="en-US" w:eastAsia="zh-CN"/>
              </w:rPr>
              <w:t>中级职称者优先</w:t>
            </w:r>
            <w:r>
              <w:rPr>
                <w:rFonts w:hint="eastAsia" w:ascii="仿宋" w:hAnsi="仿宋" w:eastAsia="仿宋" w:cs="仿宋"/>
                <w:color w:val="auto"/>
                <w:sz w:val="24"/>
                <w:szCs w:val="24"/>
                <w:highlight w:val="none"/>
                <w:lang w:val="en-US" w:eastAsia="zh-CN"/>
              </w:rPr>
              <w:t>，能力</w:t>
            </w:r>
            <w:r>
              <w:rPr>
                <w:rFonts w:hint="default" w:ascii="仿宋" w:hAnsi="仿宋" w:eastAsia="仿宋" w:cs="仿宋"/>
                <w:color w:val="auto"/>
                <w:sz w:val="24"/>
                <w:szCs w:val="24"/>
                <w:highlight w:val="none"/>
                <w:lang w:val="en-US" w:eastAsia="zh-CN"/>
              </w:rPr>
              <w:t>优秀者可适当放宽</w:t>
            </w:r>
            <w:r>
              <w:rPr>
                <w:rFonts w:hint="eastAsia" w:ascii="仿宋" w:hAnsi="仿宋" w:eastAsia="仿宋" w:cs="仿宋"/>
                <w:color w:val="auto"/>
                <w:sz w:val="24"/>
                <w:szCs w:val="24"/>
                <w:highlight w:val="none"/>
                <w:lang w:val="en-US" w:eastAsia="zh-CN"/>
              </w:rPr>
              <w:t>相关限制</w:t>
            </w:r>
            <w:r>
              <w:rPr>
                <w:rFonts w:hint="default" w:ascii="仿宋" w:hAnsi="仿宋" w:eastAsia="仿宋" w:cs="仿宋"/>
                <w:color w:val="auto"/>
                <w:sz w:val="24"/>
                <w:szCs w:val="24"/>
                <w:highlight w:val="none"/>
                <w:lang w:val="en-US" w:eastAsia="zh-CN"/>
              </w:rPr>
              <w:t>条件</w:t>
            </w:r>
            <w:r>
              <w:rPr>
                <w:rFonts w:hint="eastAsia" w:ascii="仿宋" w:hAnsi="仿宋" w:eastAsia="仿宋" w:cs="仿宋"/>
                <w:color w:val="auto"/>
                <w:sz w:val="24"/>
                <w:szCs w:val="24"/>
                <w:highlight w:val="none"/>
                <w:lang w:val="en-US" w:eastAsia="zh-CN"/>
              </w:rPr>
              <w:t>；</w:t>
            </w:r>
          </w:p>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具有相关</w:t>
            </w:r>
            <w:r>
              <w:rPr>
                <w:rFonts w:hint="default" w:ascii="仿宋" w:hAnsi="仿宋" w:eastAsia="仿宋" w:cs="仿宋"/>
                <w:color w:val="auto"/>
                <w:sz w:val="24"/>
                <w:szCs w:val="24"/>
                <w:highlight w:val="none"/>
                <w:lang w:val="en-US" w:eastAsia="zh-CN"/>
              </w:rPr>
              <w:t>工作经验</w:t>
            </w:r>
            <w:r>
              <w:rPr>
                <w:rFonts w:hint="eastAsia" w:ascii="仿宋" w:hAnsi="仿宋" w:eastAsia="仿宋" w:cs="仿宋"/>
                <w:color w:val="auto"/>
                <w:sz w:val="24"/>
                <w:szCs w:val="24"/>
                <w:highlight w:val="none"/>
                <w:lang w:val="en-US" w:eastAsia="zh-CN"/>
              </w:rPr>
              <w:t>5</w:t>
            </w:r>
            <w:r>
              <w:rPr>
                <w:rFonts w:hint="default" w:ascii="仿宋" w:hAnsi="仿宋" w:eastAsia="仿宋" w:cs="仿宋"/>
                <w:color w:val="auto"/>
                <w:sz w:val="24"/>
                <w:szCs w:val="24"/>
                <w:highlight w:val="none"/>
                <w:lang w:val="en-US" w:eastAsia="zh-CN"/>
              </w:rPr>
              <w:t>年</w:t>
            </w:r>
            <w:r>
              <w:rPr>
                <w:rFonts w:hint="eastAsia" w:ascii="仿宋" w:hAnsi="仿宋" w:eastAsia="仿宋" w:cs="仿宋"/>
                <w:color w:val="auto"/>
                <w:sz w:val="24"/>
                <w:szCs w:val="24"/>
                <w:highlight w:val="none"/>
                <w:lang w:val="en-US" w:eastAsia="zh-CN"/>
              </w:rPr>
              <w:t>及以上</w:t>
            </w:r>
            <w:r>
              <w:rPr>
                <w:rFonts w:hint="default"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熟练掌握国家的法律、法规、专业知识及业务操作流程；</w:t>
            </w:r>
          </w:p>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（3）具备项目投资、开发、建设、运营的高层管理经验，具有较强的计划组织、综合管理、</w:t>
            </w:r>
            <w:r>
              <w:rPr>
                <w:rFonts w:hint="eastAsia" w:ascii="仿宋" w:hAnsi="仿宋" w:eastAsia="仿宋" w:cs="仿宋"/>
                <w:color w:val="auto"/>
                <w:sz w:val="24"/>
                <w:szCs w:val="24"/>
                <w:highlight w:val="none"/>
                <w:lang w:val="en-US" w:eastAsia="zh-CN"/>
              </w:rPr>
              <w:t>沟通</w:t>
            </w:r>
            <w:r>
              <w:rPr>
                <w:rFonts w:hint="default" w:ascii="仿宋" w:hAnsi="仿宋" w:eastAsia="仿宋" w:cs="仿宋"/>
                <w:color w:val="auto"/>
                <w:sz w:val="24"/>
                <w:szCs w:val="24"/>
                <w:highlight w:val="none"/>
                <w:lang w:val="en-US" w:eastAsia="zh-CN"/>
              </w:rPr>
              <w:t>协调能力</w:t>
            </w:r>
            <w:r>
              <w:rPr>
                <w:rFonts w:hint="eastAsia" w:ascii="仿宋" w:hAnsi="仿宋" w:eastAsia="仿宋" w:cs="仿宋"/>
                <w:color w:val="auto"/>
                <w:sz w:val="24"/>
                <w:szCs w:val="24"/>
                <w:highlight w:val="none"/>
                <w:lang w:val="en-US" w:eastAsia="zh-CN"/>
              </w:rPr>
              <w:t>和较强的执行能力</w:t>
            </w:r>
            <w:r>
              <w:rPr>
                <w:rFonts w:hint="default"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熟知文化旅游、大型文体项目、现代科技文化、产业地产等相关经验者，有建设、规划、国土等行业经验者优先；</w:t>
            </w:r>
          </w:p>
          <w:p>
            <w:pPr>
              <w:spacing w:line="440" w:lineRule="exact"/>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default" w:ascii="仿宋" w:hAnsi="仿宋" w:eastAsia="仿宋" w:cs="仿宋"/>
                <w:color w:val="auto"/>
                <w:sz w:val="24"/>
                <w:szCs w:val="24"/>
                <w:highlight w:val="none"/>
                <w:lang w:val="en-US" w:eastAsia="zh-CN"/>
              </w:rPr>
              <w:t>具备</w:t>
            </w:r>
            <w:r>
              <w:rPr>
                <w:rFonts w:hint="eastAsia" w:ascii="仿宋" w:hAnsi="仿宋" w:eastAsia="仿宋" w:cs="仿宋"/>
                <w:color w:val="auto"/>
                <w:sz w:val="24"/>
                <w:szCs w:val="24"/>
                <w:highlight w:val="none"/>
                <w:lang w:val="en-US" w:eastAsia="zh-CN"/>
              </w:rPr>
              <w:t>良好的</w:t>
            </w:r>
            <w:r>
              <w:rPr>
                <w:rFonts w:hint="default" w:ascii="仿宋" w:hAnsi="仿宋" w:eastAsia="仿宋" w:cs="仿宋"/>
                <w:color w:val="auto"/>
                <w:sz w:val="24"/>
                <w:szCs w:val="24"/>
                <w:highlight w:val="none"/>
                <w:lang w:val="en-US" w:eastAsia="zh-CN"/>
              </w:rPr>
              <w:t>公文写作，熟练</w:t>
            </w:r>
            <w:r>
              <w:rPr>
                <w:rFonts w:hint="eastAsia" w:ascii="仿宋" w:hAnsi="仿宋" w:eastAsia="仿宋" w:cs="仿宋"/>
                <w:color w:val="auto"/>
                <w:sz w:val="24"/>
                <w:szCs w:val="24"/>
                <w:highlight w:val="none"/>
                <w:lang w:val="en-US" w:eastAsia="zh-CN"/>
              </w:rPr>
              <w:t>使用</w:t>
            </w:r>
            <w:r>
              <w:rPr>
                <w:rFonts w:hint="default" w:ascii="仿宋" w:hAnsi="仿宋" w:eastAsia="仿宋" w:cs="仿宋"/>
                <w:color w:val="auto"/>
                <w:sz w:val="24"/>
                <w:szCs w:val="24"/>
                <w:highlight w:val="none"/>
                <w:lang w:val="en-US" w:eastAsia="zh-CN"/>
              </w:rPr>
              <w:t>办公软件</w:t>
            </w:r>
            <w:r>
              <w:rPr>
                <w:rFonts w:hint="eastAsia" w:ascii="仿宋" w:hAnsi="仿宋" w:eastAsia="仿宋" w:cs="仿宋"/>
                <w:color w:val="auto"/>
                <w:sz w:val="24"/>
                <w:szCs w:val="24"/>
                <w:highlight w:val="none"/>
                <w:lang w:val="en-US" w:eastAsia="zh-CN"/>
              </w:rPr>
              <w:t>的技能</w:t>
            </w:r>
            <w:r>
              <w:rPr>
                <w:rFonts w:hint="default" w:ascii="仿宋" w:hAnsi="仿宋" w:eastAsia="仿宋" w:cs="仿宋"/>
                <w:color w:val="auto"/>
                <w:sz w:val="24"/>
                <w:szCs w:val="24"/>
                <w:highlight w:val="none"/>
                <w:lang w:val="en-US" w:eastAsia="zh-CN"/>
              </w:rPr>
              <w:t>。</w:t>
            </w:r>
          </w:p>
          <w:p>
            <w:pPr>
              <w:spacing w:line="440" w:lineRule="exact"/>
              <w:jc w:val="left"/>
              <w:rPr>
                <w:rFonts w:hint="default" w:ascii="仿宋" w:hAnsi="仿宋" w:eastAsia="仿宋" w:cs="仿宋"/>
                <w:color w:val="auto"/>
                <w:sz w:val="24"/>
                <w:szCs w:val="24"/>
                <w:highlight w:val="none"/>
                <w:lang w:val="en-US" w:eastAsia="zh-CN"/>
              </w:rPr>
            </w:pPr>
          </w:p>
          <w:p>
            <w:pPr>
              <w:spacing w:line="440" w:lineRule="exact"/>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行政副总经理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（1）根据董事会和总经理指示，负责对集团公司及各个部门工作进行宏观管控，负责发挥总经理参谋、协助总经理协调和综合管理职能，参与公司重要事务的讨论和决策；</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（2）处理重要来往文电信函的审阅、传递，督促检查领导批示、审核及公司会议、活动的组织筹备工作；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（3）负责指导、管理、监督公共事务工作，统筹规划人力资源开发及战略管理，完善人力资源培训教育机制及相关工作；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（4）企业形象建设，危机公关处理；法务风控，采购审核工作；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（5）完成领导临时交办的其他工作。</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（1）40周岁及以下，本科及以上学历；工商管理类、企业管理类、法律相关专业；有中级职称者优先；</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（2）同类岗位工作经验5年及以上，具备管控集团公司行政、外联、财务、法务风控、人力资源、后勤事务的能力，对集团所属公司有较强的管控能力；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（3）具有较强的计划组织能力、综合管理能力、人际沟通能力和工作协调能力，具备较强的公文写作能力。</w:t>
            </w:r>
          </w:p>
          <w:p>
            <w:pPr>
              <w:spacing w:line="440" w:lineRule="exact"/>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i w:val="0"/>
                <w:iCs w:val="0"/>
                <w:caps w:val="0"/>
                <w:color w:val="auto"/>
                <w:spacing w:val="7"/>
                <w:sz w:val="24"/>
                <w:szCs w:val="24"/>
                <w:shd w:val="clear" w:color="auto" w:fill="FFFFFF"/>
                <w:lang w:val="en-US" w:eastAsia="zh-CN"/>
              </w:rPr>
              <w:t>风控总监</w:t>
            </w:r>
          </w:p>
        </w:tc>
        <w:tc>
          <w:tcPr>
            <w:tcW w:w="975"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1.参与领导起草、审核集团公司重要规章制度；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2.管理、审核集团公司合同；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3.参与集团公司的重大经营活动，处理有关法律事务；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4.参与项目投资相关法律服务，编写投资项目风控报告；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5.开展集团公司全面风险管理工作；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6.管理、处理集团公司的诉讼、仲裁等法律纠纷； </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7.参与集团公司投资项目后评价工作； </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8.负责组织法律培训。</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（1）45周岁及以下，本科及以上学历，法律、金融、投资或文科类相关专业，有法律从业资格证者优先；</w:t>
            </w:r>
            <w:r>
              <w:rPr>
                <w:rFonts w:hint="eastAsia" w:ascii="仿宋" w:hAnsi="仿宋" w:eastAsia="仿宋" w:cs="仿宋"/>
                <w:color w:val="auto"/>
                <w:kern w:val="2"/>
                <w:sz w:val="24"/>
                <w:szCs w:val="24"/>
                <w:highlight w:val="none"/>
                <w:lang w:val="en-US" w:eastAsia="zh-CN" w:bidi="ar-SA"/>
              </w:rPr>
              <w:t>硕士研究生及以上学历，能力优秀者可适当放宽相关限制条件；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（2）同类岗位工作经验5年以上，熟知业务范围内国家法律、法规、公司制度和业务流程；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（3）对风险管理、风险体系、有深刻理解，具备金融项目风险识别、管控、调查分析能力；</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（4）具有很强的风险防范意识和信息搜集能力，对项目甄选及项目分析有丰富经验。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val="en-US" w:eastAsia="zh-CN"/>
              </w:rPr>
              <w:t>投资与资产管理部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投资与资产管理部部长</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（1）负责公司投资发展战略规划与管理，并予以组织跟进；根据公司项目进度，进行公司年度投资计划的制定；</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（2）根据公司年度发展规划方向，收集、建立集团公司投资项目库，组织开展项目分析、甄选、调查、评估工作会议；</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（3）组织项目考察、市场调查，组织项目可行性分析报告；组织项目前期商务接洽、资金筹备方案、投资效益分析与总结报告，及项目立项前期筹备工作，招投标手续督办。</w:t>
            </w: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（1）40周岁及以下，本科及以上学历，工商管理、经济类、投融资管理类相关专业，</w:t>
            </w:r>
            <w:r>
              <w:rPr>
                <w:rFonts w:hint="eastAsia" w:ascii="仿宋" w:hAnsi="仿宋" w:eastAsia="仿宋" w:cs="仿宋"/>
                <w:color w:val="auto"/>
                <w:kern w:val="2"/>
                <w:sz w:val="24"/>
                <w:szCs w:val="24"/>
                <w:highlight w:val="none"/>
                <w:lang w:val="en-US" w:eastAsia="zh-CN" w:bidi="ar-SA"/>
              </w:rPr>
              <w:t>硕士研究生及以上学历或者拥有中级职称者优先，能力优秀者可适当放宽相关限制条件；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（2）同类岗位工作经验5年或以上，熟知业务范围内国家法律、法规、公司制度和业务流程；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（3）具有较强的洞察力、研究能力、判断与决策能力，计划与执行能力和较强的沟通协调能力；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（4）熟悉投资运作，有丰富的投资经验，团队意识强。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7"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投资项目主管</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（1）根据公司投资发展计划制定工作计划、方案；督办项目立项前期筹备工作计划，草拟合作方案、合同签订，推动项目进展；</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（2）收集、汇总、整理投资项目的相关资料，建立项目信息库，并参与项目分析、甄选、调查、评估工作，定期总结报告；</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（3）拟投资项目前期论证会的组织和实施，配合完成风险评估、盈利预测、融资计划；</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（4）协助项目前期商务接洽，起草项目投资效益分析与总结报告；</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（5）协同财务部门做好项目融资与金融机构的对接、沟通，资料准备与提供；组织办理项目招投标工作，项目立项及其他前期手续办理。</w:t>
            </w: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（1）35周岁及以下，本科及以上学历，工商管理、经济类、投融资管理类相关专业，</w:t>
            </w:r>
            <w:r>
              <w:rPr>
                <w:rFonts w:hint="eastAsia" w:ascii="仿宋" w:hAnsi="仿宋" w:eastAsia="仿宋" w:cs="仿宋"/>
                <w:color w:val="auto"/>
                <w:kern w:val="2"/>
                <w:sz w:val="24"/>
                <w:szCs w:val="24"/>
                <w:highlight w:val="none"/>
                <w:lang w:val="en-US" w:eastAsia="zh-CN" w:bidi="ar-SA"/>
              </w:rPr>
              <w:t>硕士研究生及以上学历或者拥有中级职称者优先，能力优秀者可适当放宽相关限制条件；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（2）同类岗位工作经验3年以上，熟知业务范围内国家法律、法规、公司制度和业务流程；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（3）具备投资管理、公文写作能力、执行能力，具备机动车C1驾驶证者优先；</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（4）责任心强、有敬业精神、诚实守信、能承受较大的工作压力。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风控法务部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5"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风控法务部主管</w:t>
            </w:r>
          </w:p>
        </w:tc>
        <w:tc>
          <w:tcPr>
            <w:tcW w:w="975"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（1）参与建设投资项目的风险评估、风险防范和风险控制管理，包括对外投资、尽职调查、资产重组、企业并购、股权转让等重大经济活动的相关工作，起草《法务风险控制评估报告》；</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（2）执行风险控制管理方面的制度、措施、流程；对集团公司及各分、子公司各项业务的实际操作过程进行风险分析与评估，并对执行情况进行监督；</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（3）对拟进行合作或正在合作的单位进行现场调查，收集相关业务信息，核实资料，并制作现场调查报告，进行基本风险点提示。</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（1）40周岁及以下，本科及以上学历，法律、金融、投资或文科类相关专业，有法律从业资格证者优先；</w:t>
            </w:r>
            <w:r>
              <w:rPr>
                <w:rFonts w:hint="eastAsia" w:ascii="仿宋" w:hAnsi="仿宋" w:eastAsia="仿宋" w:cs="仿宋"/>
                <w:color w:val="auto"/>
                <w:kern w:val="2"/>
                <w:sz w:val="24"/>
                <w:szCs w:val="24"/>
                <w:highlight w:val="none"/>
                <w:lang w:val="en-US" w:eastAsia="zh-CN" w:bidi="ar-SA"/>
              </w:rPr>
              <w:t>硕士研究生及以上学历，能力优秀者可适当放宽相关限制条件；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（2）同类岗位工作经验3年以上，熟知业务范围内国家法律、法规、公司制度和业务流程；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（3）对风险管理、风险体系、有深刻理解，具备金融项目风险识别、管控、调查分析能力；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（4）具有很强的风险防范意识和信息搜集能力，对项目甄选及项目分析有丰富经验。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财务融资部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trPr>
        <w:tc>
          <w:tcPr>
            <w:tcW w:w="85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财务融资部</w:t>
            </w:r>
            <w:r>
              <w:rPr>
                <w:rFonts w:hint="eastAsia" w:ascii="仿宋" w:hAnsi="仿宋" w:eastAsia="仿宋" w:cs="仿宋"/>
                <w:b w:val="0"/>
                <w:bCs w:val="0"/>
                <w:color w:val="auto"/>
                <w:sz w:val="24"/>
                <w:szCs w:val="24"/>
                <w:highlight w:val="none"/>
                <w:lang w:val="en-US" w:eastAsia="zh-CN"/>
              </w:rPr>
              <w:t>部长</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numPr>
                <w:ilvl w:val="0"/>
                <w:numId w:val="1"/>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积极开拓金融机构等多种筹融资渠道，为集团增资项目引荐优质资金，推动项目落地，做好筹融资后续管理；</w:t>
            </w:r>
          </w:p>
          <w:p>
            <w:pPr>
              <w:numPr>
                <w:ilvl w:val="0"/>
                <w:numId w:val="1"/>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负责公司融资类业务策略的制定与执行，统筹公司融资业务管理，确保公司投融资项目的落实；</w:t>
            </w:r>
          </w:p>
          <w:p>
            <w:pPr>
              <w:numPr>
                <w:ilvl w:val="0"/>
                <w:numId w:val="1"/>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公司与金融同业机构合作渠道的拓展与维护、资金业务及资产业务的操作与管理，加强对各项业务动态监控，不断优化监控流程，保证公司业务风险可控；</w:t>
            </w:r>
          </w:p>
          <w:p>
            <w:pPr>
              <w:numPr>
                <w:ilvl w:val="0"/>
                <w:numId w:val="1"/>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负责开展与信托、交易所、银行、担保、融资租赁等金融/非金融机构间的合作，保持与银行（包含直销银行）及非银行金融机构等相关部门有效沟通对接，维护好客户关系。</w:t>
            </w:r>
          </w:p>
        </w:tc>
        <w:tc>
          <w:tcPr>
            <w:tcW w:w="5958" w:type="dxa"/>
            <w:noWrap w:val="0"/>
            <w:vAlign w:val="center"/>
          </w:tcPr>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（1）40周岁及以下，本科及以上学历；财务类、金融类相关专业，有中级职称（高级职称优先考虑）；</w:t>
            </w:r>
            <w:r>
              <w:rPr>
                <w:rFonts w:hint="eastAsia" w:ascii="仿宋" w:hAnsi="仿宋" w:eastAsia="仿宋" w:cs="仿宋"/>
                <w:color w:val="auto"/>
                <w:kern w:val="2"/>
                <w:sz w:val="24"/>
                <w:szCs w:val="24"/>
                <w:highlight w:val="none"/>
                <w:lang w:val="en-US" w:eastAsia="zh-CN" w:bidi="ar-SA"/>
              </w:rPr>
              <w:t>硕士研究生及以上学历，能力优秀者可适当放宽相关限制条件；</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（2）同类岗位工作经验5年以上，金融知识扎实；熟知业务范围内国家法律、法规、公司制度、业务流程、方针政策；</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（3）具有丰富的融资渠道，业内广泛的人际关系和协调能力；</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（4）熟悉财务管理工作，精通集团会计核算；</w:t>
            </w:r>
          </w:p>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（5）具有良好的职业道德，能坚持原则，做到廉洁奉公，并具备较强的组织能力。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trPr>
        <w:tc>
          <w:tcPr>
            <w:tcW w:w="850"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1320" w:type="dxa"/>
            <w:noWrap w:val="0"/>
            <w:vAlign w:val="center"/>
          </w:tcPr>
          <w:p>
            <w:pPr>
              <w:spacing w:line="440" w:lineRule="exact"/>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财务融资部副部长</w:t>
            </w:r>
          </w:p>
        </w:tc>
        <w:tc>
          <w:tcPr>
            <w:tcW w:w="975" w:type="dxa"/>
            <w:noWrap w:val="0"/>
            <w:vAlign w:val="center"/>
          </w:tcPr>
          <w:p>
            <w:pPr>
              <w:spacing w:line="44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（1）协助上级参与制订集团年度经营计划、融资计划，编制集团年度预算计划、财务收支计划；</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（2）建立集团财务核算体系和管控体系，实现集团资金统筹管理；</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（3）组织编制集团的成本计划和费用预算，并检查执行情况；建立财务风险预警机制，定期审核和监控各类经营风险；</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（4）实施税务筹划，做好涉税事项的处理和协调工作；及时为公司决策，提供真实、准确、完整的会计信息；</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（5）加强资产管理，开展资产登记、核算工作；</w:t>
            </w:r>
          </w:p>
          <w:p>
            <w:pPr>
              <w:numPr>
                <w:ilvl w:val="0"/>
                <w:numId w:val="0"/>
              </w:numPr>
              <w:spacing w:line="440" w:lineRule="exact"/>
              <w:ind w:left="0" w:leftChars="0" w:firstLine="0" w:firstLineChars="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（6）负责外派财务总监的业务指导和管理。</w:t>
            </w:r>
          </w:p>
        </w:tc>
        <w:tc>
          <w:tcPr>
            <w:tcW w:w="5958" w:type="dxa"/>
            <w:noWrap w:val="0"/>
            <w:vAlign w:val="center"/>
          </w:tcPr>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（1）40周岁及以下，本科及以上学历；财务管理、会计、金融类相关专业，有中级职称（高级职称优先考虑）；硕士研究生及以上学历，能力优秀者可适当放宽相关限制条件；</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（2）六年以上财务专业经验，两年以上大中型企业集团财务中层以上管理岗位任职经历，多业态财务工作经历优先；</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（3）熟知业务范围内国家法律、法规、公司制度、业务流程、方针政策；</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（4）熟悉财务管理工作，精通集团会计核算；</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（5）具有良好的职业道德，能坚持原则，做到廉洁奉公，并具备较强的组织能力。</w:t>
            </w:r>
          </w:p>
          <w:p>
            <w:pPr>
              <w:numPr>
                <w:ilvl w:val="0"/>
                <w:numId w:val="0"/>
              </w:numPr>
              <w:spacing w:line="440" w:lineRule="exact"/>
              <w:ind w:left="0" w:leftChars="0" w:firstLine="0" w:firstLineChars="0"/>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8"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会计主管</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numPr>
                <w:ilvl w:val="0"/>
                <w:numId w:val="2"/>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组织制定财务管理规章制度及办法，并督促、检查制度的贯彻执行情况；</w:t>
            </w:r>
          </w:p>
          <w:p>
            <w:pPr>
              <w:numPr>
                <w:ilvl w:val="0"/>
                <w:numId w:val="2"/>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开展年度财务决算、清算、所得税汇算清缴等会计核算工作；编制年度资金需求，拟定年度融资计划，定期对资金使用情况进行分析、反馈，编制应收账款明细，督促各项资金的回收；</w:t>
            </w:r>
          </w:p>
          <w:p>
            <w:pPr>
              <w:numPr>
                <w:ilvl w:val="0"/>
                <w:numId w:val="2"/>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牵头组织公司全面预算管理工作，执行、监督、检查、总结预算的执行情况，提出调整建议； </w:t>
            </w:r>
          </w:p>
          <w:p>
            <w:pPr>
              <w:numPr>
                <w:ilvl w:val="0"/>
                <w:numId w:val="2"/>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建立和维护融资渠道，选择融资方式并制定公司融资方案，降低融资成本。</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 35</w:t>
            </w:r>
            <w:ins w:id="2" w:author="lenovo" w:date="2022-09-05T17:46:55Z">
              <w:r>
                <w:rPr>
                  <w:rFonts w:hint="eastAsia" w:ascii="仿宋" w:hAnsi="仿宋" w:eastAsia="仿宋" w:cs="仿宋"/>
                  <w:color w:val="auto"/>
                  <w:sz w:val="24"/>
                  <w:szCs w:val="24"/>
                  <w:highlight w:val="none"/>
                  <w:lang w:val="en-US" w:eastAsia="zh-CN"/>
                </w:rPr>
                <w:t>周</w:t>
              </w:r>
            </w:ins>
            <w:r>
              <w:rPr>
                <w:rFonts w:hint="eastAsia" w:ascii="仿宋" w:hAnsi="仿宋" w:eastAsia="仿宋" w:cs="仿宋"/>
                <w:color w:val="auto"/>
                <w:sz w:val="24"/>
                <w:szCs w:val="24"/>
                <w:highlight w:val="none"/>
                <w:lang w:val="en-US" w:eastAsia="zh-CN"/>
              </w:rPr>
              <w:t>岁</w:t>
            </w:r>
            <w:ins w:id="3" w:author="lenovo" w:date="2022-09-05T17:46:58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以下，具有财务类本科及以上学历，中级会计师及以上职称；</w:t>
            </w:r>
            <w:r>
              <w:rPr>
                <w:rFonts w:hint="eastAsia" w:ascii="仿宋" w:hAnsi="仿宋" w:eastAsia="仿宋" w:cs="仿宋"/>
                <w:color w:val="auto"/>
                <w:kern w:val="2"/>
                <w:sz w:val="24"/>
                <w:szCs w:val="24"/>
                <w:highlight w:val="none"/>
                <w:lang w:val="en-US" w:eastAsia="zh-CN" w:bidi="ar-SA"/>
              </w:rPr>
              <w:t>硕士研究生及以上学历，能力优秀者可适当放宽相关限制条件；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 具有3年及以上财务岗位相关工作经验，熟悉财务、税务、审计相关政策法规，了解国家金融政策，熟悉银行信贷审批流程；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 具有良好的职业道德，能坚持原则，做到廉洁奉公。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0"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出纳</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（1）负责公司费用报销、现金支付、网银转账支付等业务办理，税款的缴纳，工资发放；</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（2）负责备用金及借款的单据审核、现金对账，银行存款、有价证券及资金日报、盘点工作；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（3）负责现金、财务印鉴章及其他贵重物品的保管；</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（4）负责业务范围内单据，财务资料的整理归集、装订，存放保管；</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（5）完成领导交办的其他工作。</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（1）35周岁</w:t>
            </w:r>
            <w:ins w:id="4" w:author="lenovo" w:date="2022-09-05T17:47:04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以下，本科及以上学历，财务类、金融类相关专业；</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（2）同类岗位工作经验2年以上，熟知业务范围内国家法律、法规、公司制度和业务流程；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（3）具有良好的职业道德，能坚持原则，做到廉洁奉公。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集团综合部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综合部</w:t>
            </w:r>
            <w:r>
              <w:rPr>
                <w:rFonts w:hint="eastAsia" w:ascii="仿宋" w:hAnsi="仿宋" w:eastAsia="仿宋" w:cs="仿宋"/>
                <w:b w:val="0"/>
                <w:bCs w:val="0"/>
                <w:color w:val="auto"/>
                <w:sz w:val="24"/>
                <w:szCs w:val="24"/>
                <w:highlight w:val="none"/>
                <w:lang w:val="en-US" w:eastAsia="zh-CN"/>
              </w:rPr>
              <w:t>部长</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（1）搭建人力资源管理体系，研究、设计人力资源管理模式（包含招聘、培训、绩效、薪酬及员工发展等体系的全面建设），制定和完善人力资源管理制度；</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（2）部门人员管理、培育、工作安排、考评；部门工作制度、流程的制定、推动、费用预算编制、管控；</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（3）集团公司公文、证件、印鉴、档案的日常行政管理；</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（4）集团公司会务安排，活动策划组织实施、公关联谊、信息化建设、网站维护、OA运行管理，后勤保障类事务的管理；</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（5）协助集团公司领导处理其他事务，集团公司及所属公司企业文化宣传协助。</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w:t>
            </w:r>
            <w:ins w:id="5" w:author="lenovo" w:date="2022-09-05T17:47:11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以下，本科及以上学历，管理类、人力资源管理类或文科类相关专业；</w:t>
            </w:r>
            <w:r>
              <w:rPr>
                <w:rFonts w:hint="eastAsia" w:ascii="仿宋" w:hAnsi="仿宋" w:eastAsia="仿宋" w:cs="仿宋"/>
                <w:color w:val="auto"/>
                <w:kern w:val="2"/>
                <w:sz w:val="24"/>
                <w:szCs w:val="24"/>
                <w:highlight w:val="none"/>
                <w:lang w:val="en-US" w:eastAsia="zh-CN" w:bidi="ar-SA"/>
              </w:rPr>
              <w:t>硕士研究生及以上学历或者拥有中级职称者优先，能力优秀者可适当放宽相关限制条件；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（2）有5年以上同类岗位工作经验，有大型国企、外企同类岗位工作经验者，具备公文写作能力；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（3）具备新媒体、流媒体编辑、制作、发布技能者优先；</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（4）具有出色的沟通协调能力，较强的服务能力，办公室事务管理能力，良好的文字和语言表达能力；</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（5）全面了解国家方针政策，熟悉国家经济法规、合同法规、财经纪律和其它有关规定。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综合部</w:t>
            </w:r>
            <w:r>
              <w:rPr>
                <w:rFonts w:hint="eastAsia" w:ascii="仿宋" w:hAnsi="仿宋" w:eastAsia="仿宋" w:cs="仿宋"/>
                <w:color w:val="auto"/>
                <w:sz w:val="24"/>
                <w:szCs w:val="24"/>
                <w:highlight w:val="none"/>
                <w:lang w:val="en-US" w:eastAsia="zh-CN"/>
              </w:rPr>
              <w:t>副部长</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（1）负责人力资源规划，配合领导做好人力资源体系搭建，完成人力资源六大模块工作；</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（2）负责党群工作、企业文化建设、党群活动开展，党群系统公文流转，起草，上报，资料收集，会议、活动筹备等工作；</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（3）负责职工劳动保护、职工帮扶和职工之家建设、企业文化宣传等工作；</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（4）完成领导交办的其他工作。</w:t>
            </w: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（1）35周岁及以下，本科及以上学历，人力资源管理类或文科类相关专业；硕士研究生及以上学历或者拥有中级职称者优先，能力优秀者可适当放宽相关限制条件；</w:t>
            </w:r>
          </w:p>
          <w:p>
            <w:pPr>
              <w:numPr>
                <w:ilvl w:val="0"/>
                <w:numId w:val="3"/>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3年以上同类岗位工作经验；</w:t>
            </w:r>
          </w:p>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（3）有较强的沟通协调能力，公文写作能力，较强的执行力，熟练操作常用办公软件；</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（4）有新媒体、流媒体编辑、制作、发布技能者优先，中共党员和有中级职称证者优先。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文秘主管</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（1）负责公司日常文件的收发、管理工作，和总结、报告等公文的起草，格式审核、签批、传阅、督办跟进；</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（2）集团行政印鉴的使用管理及登记，公司证照的审验、保管、复印管理，借用登记；</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（3）集团会议通知、会务筹备、会议记录工作；大事记编写，信息发布审核，协助各部门日常材料准备，资料复印；</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（4）集团公司各类文件、合同档案管理，分类归档、回收、保存、调阅、销毁工作，做好资料归集及保密工作；</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（5）集团会务工作配合工作，座签制作、会场布置、文件复印，公司职工之家阅览室图书管理，部门内部事务类工作配合；</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（6）完成领导交办的其他工作。</w:t>
            </w: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（1）35周岁及以下，本科及以上学历，中文、秘书类、档案管理类专业或文科类相关专业；硕士研究生及以上学历或者拥有中级职称者优先，能力优秀者可适当放宽相关限制条件；</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（2）有2年以上相关岗位工作经验；熟悉国家和相关法律法规；</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（3）较优秀的文字和语言表达能力，熟练操作常用办公软件能力；</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（4）具备新媒体、流媒体编辑、制作、发布技能者优先。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0"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行政主管</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负责公司日常运作信息的收集和整理，以及管理制度的拟订、审核、发布、贯彻、实施与监督； </w:t>
            </w:r>
          </w:p>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负责公司内部后勤保障工作，对接集团财务、党建、纪检等部门文件的上传下达、组织落实； </w:t>
            </w:r>
          </w:p>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负责对内对外关系的协调，与来访单位对接确定来访行程，并做好来访客人食、宿、行以及会客地点等相关安排； </w:t>
            </w:r>
          </w:p>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负责总结材料、汇报材料、申报材料、领导讲话材料等各类文字材料的起草、审核，以及各类行政公文、通讯稿的撰写及发布；</w:t>
            </w:r>
          </w:p>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集团公司后勤事务管理，办公场所、设备、用品的维护、配置，日常接待和会务管理，车辆管理；</w:t>
            </w:r>
          </w:p>
          <w:p>
            <w:pPr>
              <w:numPr>
                <w:ilvl w:val="0"/>
                <w:numId w:val="4"/>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负责领导安排的具体事项的办理。 </w:t>
            </w: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（1）35周岁及以下，全日制统招本科及以上学历，汉语言文学、中文、新闻学等相关专业，有相关证书者优先考虑； 硕士研究生及以上学历或者拥有中级职称者优先，能力优秀者可适当放宽相关限制条件；</w:t>
            </w:r>
          </w:p>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（2）具有3年以上的行政管理、综合管理等相关工作经验，熟悉行政管理知识及工作流程；</w:t>
            </w:r>
          </w:p>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（3）具有良好的计划组织能力，有较强的对内对外协调能力及较好的文字功底，具有较强的责任心、服务意识和团队协作能力。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集团二级公司文旅产业发展公司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ins w:id="6" w:author="朱琳" w:date="2022-09-05T18:22:27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集团二级公司（文旅方向）</w:t>
              </w:r>
            </w:ins>
            <w:del w:id="7" w:author="朱琳" w:date="2022-09-05T18:22:27Z">
              <w:r>
                <w:rPr>
                  <w:rFonts w:hint="eastAsia" w:ascii="仿宋" w:hAnsi="仿宋" w:eastAsia="仿宋" w:cs="仿宋"/>
                  <w:b w:val="0"/>
                  <w:bCs w:val="0"/>
                  <w:color w:val="auto"/>
                  <w:sz w:val="24"/>
                  <w:szCs w:val="24"/>
                  <w:highlight w:val="none"/>
                  <w:lang w:val="en-US" w:eastAsia="zh-CN"/>
                </w:rPr>
                <w:delText>文旅产业发展公司</w:delText>
              </w:r>
            </w:del>
            <w:r>
              <w:rPr>
                <w:rFonts w:hint="eastAsia" w:ascii="仿宋" w:hAnsi="仿宋" w:eastAsia="仿宋" w:cs="仿宋"/>
                <w:b w:val="0"/>
                <w:bCs w:val="0"/>
                <w:color w:val="auto"/>
                <w:sz w:val="24"/>
                <w:szCs w:val="24"/>
                <w:highlight w:val="none"/>
                <w:lang w:val="en-US" w:eastAsia="zh-CN"/>
              </w:rPr>
              <w:t>总经理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（1）按照集团公司的战略部署。全面负责公司的经营管理和团队建设，健全公司组织架构和管理制度体系；</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（2）负责文旅投资项目的市场拓展、产品定位、规划设计和风险把控；</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（3）负责已建成的文旅项目的招商管理、运营管理，提升公司经营业绩；</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（4）完成集团公司安排的其他工作。</w:t>
            </w:r>
          </w:p>
        </w:tc>
        <w:tc>
          <w:tcPr>
            <w:tcW w:w="5958" w:type="dxa"/>
            <w:noWrap w:val="0"/>
            <w:vAlign w:val="center"/>
          </w:tcPr>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（1）45周岁及以下、本科及以上学历，市场营销、旅游管理等相关专业；硕士研究生及以上学历/拥有中级职称、能力优秀者可适当放宽相关限制条件；</w:t>
            </w:r>
          </w:p>
          <w:p>
            <w:pPr>
              <w:numPr>
                <w:ilvl w:val="0"/>
                <w:numId w:val="0"/>
              </w:num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 5年以上文化旅游行业运营管理工作经验，熟悉文旅项目规划设计、开发建设和运营管理，有IP落地经验；精通战略规划及项目发展计划，擅长文旅产业项目投资运营与资源拓展；</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3）具备文化旅游项目前期策划、中期实施及后期运营全过程总负责管理经验；熟悉政府文旅项目运作模式，擅长文化旅游项目的策划、开发、投资、营运及营销，具备良好的人际沟通能力、理解能力、协调应变能力、计划组织能力、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320" w:type="dxa"/>
            <w:noWrap w:val="0"/>
            <w:vAlign w:val="center"/>
          </w:tcPr>
          <w:p>
            <w:pPr>
              <w:spacing w:line="440" w:lineRule="exact"/>
              <w:jc w:val="center"/>
              <w:rPr>
                <w:rFonts w:hint="eastAsia" w:ascii="仿宋" w:hAnsi="仿宋" w:eastAsia="仿宋" w:cs="仿宋"/>
                <w:b w:val="0"/>
                <w:bCs w:val="0"/>
                <w:color w:val="auto"/>
                <w:sz w:val="24"/>
                <w:szCs w:val="24"/>
                <w:highlight w:val="none"/>
                <w:lang w:val="en-US" w:eastAsia="zh-CN"/>
              </w:rPr>
            </w:pPr>
            <w:ins w:id="8" w:author="朱琳" w:date="2022-09-05T18:22:34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集团二级公司（文旅方向）</w:t>
              </w:r>
            </w:ins>
            <w:r>
              <w:rPr>
                <w:rFonts w:hint="eastAsia" w:ascii="仿宋" w:hAnsi="仿宋" w:eastAsia="仿宋" w:cs="仿宋"/>
                <w:b w:val="0"/>
                <w:bCs w:val="0"/>
                <w:color w:val="auto"/>
                <w:sz w:val="24"/>
                <w:szCs w:val="24"/>
                <w:highlight w:val="none"/>
                <w:lang w:val="en-US" w:eastAsia="zh-CN"/>
              </w:rPr>
              <w:t>副总经理</w:t>
            </w:r>
          </w:p>
        </w:tc>
        <w:tc>
          <w:tcPr>
            <w:tcW w:w="975"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（1）协助总经理实施公司整体业务战略，完成公司制定的年度经营目标；对公司业务部门的发展进行宏观控制与管理</w:t>
            </w:r>
            <w:r>
              <w:rPr>
                <w:rFonts w:hint="default" w:ascii="仿宋" w:hAnsi="仿宋" w:eastAsia="仿宋" w:cs="仿宋"/>
                <w:color w:val="auto"/>
                <w:sz w:val="24"/>
                <w:szCs w:val="24"/>
                <w:highlight w:val="none"/>
                <w:lang w:val="en-US" w:eastAsia="zh-CN"/>
              </w:rPr>
              <w:t>；</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（2）主持调研公司发展的内部条件和外部情况，主持制定公司业务中长期发展规划和年度业务计划，审核公司业务部门发展计划并做出决策，保证公司业务持续长久发展；</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（3）主持下级业务汇报及指导，协调业务运行中涉及到的公司内外关系，主持设定业务工作控制标准，并据此对下级工作进行监督考核以保证公司业务工作正常运行；</w:t>
            </w:r>
          </w:p>
          <w:p>
            <w:pP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（4）完成领导临时交办的其他工作。</w:t>
            </w:r>
          </w:p>
        </w:tc>
        <w:tc>
          <w:tcPr>
            <w:tcW w:w="5958" w:type="dxa"/>
            <w:noWrap w:val="0"/>
            <w:vAlign w:val="center"/>
          </w:tcPr>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（1）40周岁</w:t>
            </w:r>
            <w:ins w:id="9" w:author="lenovo" w:date="2022-09-05T17:47:37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以下，本科及以上学历，具有</w:t>
            </w:r>
            <w:r>
              <w:rPr>
                <w:rFonts w:hint="default" w:ascii="仿宋" w:hAnsi="仿宋" w:eastAsia="仿宋" w:cs="仿宋"/>
                <w:color w:val="auto"/>
                <w:sz w:val="24"/>
                <w:szCs w:val="24"/>
                <w:highlight w:val="none"/>
                <w:lang w:val="en-US" w:eastAsia="zh-CN"/>
              </w:rPr>
              <w:t>金融、投资、管理、文化旅游</w:t>
            </w:r>
            <w:r>
              <w:rPr>
                <w:rFonts w:hint="eastAsia" w:ascii="仿宋" w:hAnsi="仿宋" w:eastAsia="仿宋" w:cs="仿宋"/>
                <w:color w:val="auto"/>
                <w:sz w:val="24"/>
                <w:szCs w:val="24"/>
                <w:highlight w:val="none"/>
                <w:lang w:val="en-US" w:eastAsia="zh-CN"/>
              </w:rPr>
              <w:t>等</w:t>
            </w:r>
            <w:r>
              <w:rPr>
                <w:rFonts w:hint="default" w:ascii="仿宋" w:hAnsi="仿宋" w:eastAsia="仿宋" w:cs="仿宋"/>
                <w:color w:val="auto"/>
                <w:sz w:val="24"/>
                <w:szCs w:val="24"/>
                <w:highlight w:val="none"/>
                <w:lang w:val="en-US" w:eastAsia="zh-CN"/>
              </w:rPr>
              <w:t>相关专业</w:t>
            </w:r>
            <w:r>
              <w:rPr>
                <w:rFonts w:hint="eastAsia" w:ascii="仿宋" w:hAnsi="仿宋" w:eastAsia="仿宋" w:cs="仿宋"/>
                <w:color w:val="auto"/>
                <w:sz w:val="24"/>
                <w:szCs w:val="24"/>
                <w:highlight w:val="none"/>
                <w:lang w:val="en-US" w:eastAsia="zh-CN"/>
              </w:rPr>
              <w:t>，</w:t>
            </w:r>
            <w:r>
              <w:rPr>
                <w:rFonts w:hint="default" w:ascii="仿宋" w:hAnsi="仿宋" w:eastAsia="仿宋" w:cs="仿宋"/>
                <w:color w:val="auto"/>
                <w:sz w:val="24"/>
                <w:szCs w:val="24"/>
                <w:highlight w:val="none"/>
                <w:lang w:val="en-US" w:eastAsia="zh-CN"/>
              </w:rPr>
              <w:t>中级职称者优先</w:t>
            </w:r>
            <w:r>
              <w:rPr>
                <w:rFonts w:hint="eastAsia" w:ascii="仿宋" w:hAnsi="仿宋" w:eastAsia="仿宋" w:cs="仿宋"/>
                <w:color w:val="auto"/>
                <w:sz w:val="24"/>
                <w:szCs w:val="24"/>
                <w:highlight w:val="none"/>
                <w:lang w:val="en-US" w:eastAsia="zh-CN"/>
              </w:rPr>
              <w:t>，能力</w:t>
            </w:r>
            <w:r>
              <w:rPr>
                <w:rFonts w:hint="default" w:ascii="仿宋" w:hAnsi="仿宋" w:eastAsia="仿宋" w:cs="仿宋"/>
                <w:color w:val="auto"/>
                <w:sz w:val="24"/>
                <w:szCs w:val="24"/>
                <w:highlight w:val="none"/>
                <w:lang w:val="en-US" w:eastAsia="zh-CN"/>
              </w:rPr>
              <w:t>优秀者可适当放宽</w:t>
            </w:r>
            <w:r>
              <w:rPr>
                <w:rFonts w:hint="eastAsia" w:ascii="仿宋" w:hAnsi="仿宋" w:eastAsia="仿宋" w:cs="仿宋"/>
                <w:color w:val="auto"/>
                <w:sz w:val="24"/>
                <w:szCs w:val="24"/>
                <w:highlight w:val="none"/>
                <w:lang w:val="en-US" w:eastAsia="zh-CN"/>
              </w:rPr>
              <w:t>相关限制</w:t>
            </w:r>
            <w:r>
              <w:rPr>
                <w:rFonts w:hint="default" w:ascii="仿宋" w:hAnsi="仿宋" w:eastAsia="仿宋" w:cs="仿宋"/>
                <w:color w:val="auto"/>
                <w:sz w:val="24"/>
                <w:szCs w:val="24"/>
                <w:highlight w:val="none"/>
                <w:lang w:val="en-US" w:eastAsia="zh-CN"/>
              </w:rPr>
              <w:t>条件</w:t>
            </w:r>
            <w:r>
              <w:rPr>
                <w:rFonts w:hint="eastAsia" w:ascii="仿宋" w:hAnsi="仿宋" w:eastAsia="仿宋" w:cs="仿宋"/>
                <w:color w:val="auto"/>
                <w:sz w:val="24"/>
                <w:szCs w:val="24"/>
                <w:highlight w:val="none"/>
                <w:lang w:val="en-US" w:eastAsia="zh-CN"/>
              </w:rPr>
              <w:t>；</w:t>
            </w:r>
          </w:p>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en-US" w:eastAsia="zh-CN"/>
              </w:rPr>
              <w:t>具有5</w:t>
            </w:r>
            <w:r>
              <w:rPr>
                <w:rFonts w:hint="default" w:ascii="仿宋" w:hAnsi="仿宋" w:eastAsia="仿宋" w:cs="仿宋"/>
                <w:color w:val="auto"/>
                <w:sz w:val="24"/>
                <w:szCs w:val="24"/>
                <w:highlight w:val="none"/>
                <w:lang w:val="en-US" w:eastAsia="zh-CN"/>
              </w:rPr>
              <w:t>年</w:t>
            </w:r>
            <w:r>
              <w:rPr>
                <w:rFonts w:hint="eastAsia" w:ascii="仿宋" w:hAnsi="仿宋" w:eastAsia="仿宋" w:cs="仿宋"/>
                <w:color w:val="auto"/>
                <w:sz w:val="24"/>
                <w:szCs w:val="24"/>
                <w:highlight w:val="none"/>
                <w:lang w:val="en-US" w:eastAsia="zh-CN"/>
              </w:rPr>
              <w:t>及以上相关</w:t>
            </w:r>
            <w:r>
              <w:rPr>
                <w:rFonts w:hint="default" w:ascii="仿宋" w:hAnsi="仿宋" w:eastAsia="仿宋" w:cs="仿宋"/>
                <w:color w:val="auto"/>
                <w:sz w:val="24"/>
                <w:szCs w:val="24"/>
                <w:highlight w:val="none"/>
                <w:lang w:val="en-US" w:eastAsia="zh-CN"/>
              </w:rPr>
              <w:t>工作经验，</w:t>
            </w:r>
            <w:r>
              <w:rPr>
                <w:rFonts w:hint="eastAsia" w:ascii="仿宋" w:hAnsi="仿宋" w:eastAsia="仿宋" w:cs="仿宋"/>
                <w:color w:val="auto"/>
                <w:sz w:val="24"/>
                <w:szCs w:val="24"/>
                <w:highlight w:val="none"/>
                <w:lang w:val="en-US" w:eastAsia="zh-CN"/>
              </w:rPr>
              <w:t>熟练掌握国家的法律、法规、专业知识及业务操作流程；</w:t>
            </w:r>
          </w:p>
          <w:p>
            <w:pPr>
              <w:spacing w:line="440" w:lineRule="exact"/>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（3）具备项目投资、开发、建设、运营的高层管理经验，具有较强的计划组织、综合管理、</w:t>
            </w:r>
            <w:r>
              <w:rPr>
                <w:rFonts w:hint="eastAsia" w:ascii="仿宋" w:hAnsi="仿宋" w:eastAsia="仿宋" w:cs="仿宋"/>
                <w:color w:val="auto"/>
                <w:sz w:val="24"/>
                <w:szCs w:val="24"/>
                <w:highlight w:val="none"/>
                <w:lang w:val="en-US" w:eastAsia="zh-CN"/>
              </w:rPr>
              <w:t>沟通</w:t>
            </w:r>
            <w:r>
              <w:rPr>
                <w:rFonts w:hint="default" w:ascii="仿宋" w:hAnsi="仿宋" w:eastAsia="仿宋" w:cs="仿宋"/>
                <w:color w:val="auto"/>
                <w:sz w:val="24"/>
                <w:szCs w:val="24"/>
                <w:highlight w:val="none"/>
                <w:lang w:val="en-US" w:eastAsia="zh-CN"/>
              </w:rPr>
              <w:t>协调能力</w:t>
            </w:r>
            <w:r>
              <w:rPr>
                <w:rFonts w:hint="eastAsia" w:ascii="仿宋" w:hAnsi="仿宋" w:eastAsia="仿宋" w:cs="仿宋"/>
                <w:color w:val="auto"/>
                <w:sz w:val="24"/>
                <w:szCs w:val="24"/>
                <w:highlight w:val="none"/>
                <w:lang w:val="en-US" w:eastAsia="zh-CN"/>
              </w:rPr>
              <w:t>和较强的执行能力</w:t>
            </w:r>
            <w:r>
              <w:rPr>
                <w:rFonts w:hint="default"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熟知文化旅游、大型文体项目、现代科技文化、产业地产等相关经验者，有建设、规划、国土等行业经验者优先；</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default" w:ascii="仿宋" w:hAnsi="仿宋" w:eastAsia="仿宋" w:cs="仿宋"/>
                <w:color w:val="auto"/>
                <w:sz w:val="24"/>
                <w:szCs w:val="24"/>
                <w:highlight w:val="none"/>
                <w:lang w:val="en-US" w:eastAsia="zh-CN"/>
              </w:rPr>
              <w:t>具备</w:t>
            </w:r>
            <w:r>
              <w:rPr>
                <w:rFonts w:hint="eastAsia" w:ascii="仿宋" w:hAnsi="仿宋" w:eastAsia="仿宋" w:cs="仿宋"/>
                <w:color w:val="auto"/>
                <w:sz w:val="24"/>
                <w:szCs w:val="24"/>
                <w:highlight w:val="none"/>
                <w:lang w:val="en-US" w:eastAsia="zh-CN"/>
              </w:rPr>
              <w:t>组织协调能力、行业判断能力和市场应变能力</w:t>
            </w:r>
            <w:r>
              <w:rPr>
                <w:rFonts w:hint="default"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ins w:id="10" w:author="朱琳" w:date="2022-09-05T18:22:40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集团二级公司（文旅方向）</w:t>
              </w:r>
            </w:ins>
            <w:r>
              <w:rPr>
                <w:rFonts w:hint="eastAsia" w:ascii="仿宋" w:hAnsi="仿宋" w:eastAsia="仿宋" w:cs="仿宋"/>
                <w:color w:val="auto"/>
                <w:sz w:val="24"/>
                <w:szCs w:val="24"/>
                <w:highlight w:val="none"/>
                <w:lang w:val="en-US" w:eastAsia="zh-CN"/>
              </w:rPr>
              <w:t>策划运营总监</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（1）有全案策划管理、实操经验，能制定、督导全程策略，能管理策划团队及进行技术指导；</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（2）能够独立完成公司调研项目的提案报告并确保后期所辖项目的良性运作；</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（3）对项目阶段性营销方案进行撰写与审核，监督方案实施情况，跟进项目推进过程；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（4）根据市场情况，拓展有效的媒体及推广渠道，开展项目推广，发掘有效的市场运作模式，链接相关资源；</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（5）统筹管理公司项目完成前期的市场调查、市场定位、产品定位、规划方案建议等内容的策划方案。</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（1）40周岁及以下、本科及以上学历，房地产、建筑、市场、规划、策划等相关专业；</w:t>
            </w:r>
            <w:r>
              <w:rPr>
                <w:rFonts w:hint="eastAsia" w:ascii="仿宋" w:hAnsi="仿宋" w:eastAsia="仿宋" w:cs="仿宋"/>
                <w:color w:val="auto"/>
                <w:kern w:val="2"/>
                <w:sz w:val="24"/>
                <w:szCs w:val="24"/>
                <w:highlight w:val="none"/>
                <w:lang w:val="en-US" w:eastAsia="zh-CN" w:bidi="ar-SA"/>
              </w:rPr>
              <w:t>硕士研究生及以上学历/拥有中级职称、能力优秀者可适当放宽相关限制条件；</w:t>
            </w:r>
          </w:p>
          <w:p>
            <w:pPr>
              <w:numPr>
                <w:ilvl w:val="0"/>
                <w:numId w:val="0"/>
              </w:num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年以上策划经验，3年以上策划总监工作经验，熟知文化旅游、沉浸式文旅项目及元宇宙等现代科技文旅项目、文旅地产、大型商业综合体、特色小镇、主题公园、景区等项目的客户开发及运营工作，熟知业务范围内国家法律、法规、公司制度和业务流程；</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（3）具备优秀的文旅项目创意策划能力、方案撰写能力和提案能力，人际沟通能力、理解能力、协调应变能力、计划组织能力、执行能力和较强的团队协作及领导力。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5"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1320" w:type="dxa"/>
            <w:noWrap w:val="0"/>
            <w:vAlign w:val="center"/>
          </w:tcPr>
          <w:p>
            <w:pPr>
              <w:jc w:val="center"/>
              <w:rPr>
                <w:rFonts w:hint="eastAsia" w:ascii="仿宋" w:hAnsi="仿宋" w:eastAsia="仿宋" w:cs="仿宋"/>
                <w:b w:val="0"/>
                <w:bCs w:val="0"/>
                <w:color w:val="auto"/>
                <w:sz w:val="24"/>
                <w:szCs w:val="24"/>
                <w:highlight w:val="none"/>
                <w:lang w:eastAsia="zh-CN"/>
              </w:rPr>
            </w:pPr>
            <w:ins w:id="11" w:author="朱琳" w:date="2022-09-05T18:22:49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集团二级公司（文旅方向）</w:t>
              </w:r>
            </w:ins>
            <w:ins w:id="12" w:author="朱琳" w:date="2022-09-05T18:23:00Z">
              <w:r>
                <w:rPr>
                  <w:rFonts w:hint="eastAsia" w:ascii="仿宋" w:hAnsi="仿宋" w:eastAsia="仿宋" w:cs="仿宋"/>
                  <w:color w:val="auto"/>
                  <w:sz w:val="24"/>
                  <w:szCs w:val="24"/>
                  <w:highlight w:val="none"/>
                  <w:lang w:val="en-US" w:eastAsia="zh-CN"/>
                </w:rPr>
                <w:t>策划运营</w:t>
              </w:r>
            </w:ins>
            <w:del w:id="13" w:author="朱琳" w:date="2022-09-05T18:23:00Z">
              <w:r>
                <w:rPr>
                  <w:rFonts w:hint="eastAsia" w:ascii="仿宋" w:hAnsi="仿宋" w:eastAsia="仿宋" w:cs="仿宋"/>
                  <w:b w:val="0"/>
                  <w:bCs w:val="0"/>
                  <w:color w:val="auto"/>
                  <w:sz w:val="24"/>
                  <w:szCs w:val="24"/>
                  <w:highlight w:val="none"/>
                  <w:lang w:val="en-US" w:eastAsia="zh-CN"/>
                </w:rPr>
                <w:delText>运营策划</w:delText>
              </w:r>
            </w:del>
            <w:r>
              <w:rPr>
                <w:rFonts w:hint="eastAsia" w:ascii="仿宋" w:hAnsi="仿宋" w:eastAsia="仿宋" w:cs="仿宋"/>
                <w:b w:val="0"/>
                <w:bCs w:val="0"/>
                <w:color w:val="auto"/>
                <w:sz w:val="24"/>
                <w:szCs w:val="24"/>
                <w:highlight w:val="none"/>
                <w:lang w:val="en-US" w:eastAsia="zh-CN"/>
              </w:rPr>
              <w:t>主管</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AE方向</w:t>
            </w:r>
            <w:r>
              <w:rPr>
                <w:rFonts w:hint="eastAsia" w:ascii="仿宋" w:hAnsi="仿宋" w:eastAsia="仿宋" w:cs="仿宋"/>
                <w:b w:val="0"/>
                <w:bCs w:val="0"/>
                <w:color w:val="auto"/>
                <w:sz w:val="24"/>
                <w:szCs w:val="24"/>
                <w:highlight w:val="none"/>
                <w:lang w:eastAsia="zh-CN"/>
              </w:rPr>
              <w:t>）</w:t>
            </w:r>
          </w:p>
          <w:p>
            <w:pPr>
              <w:spacing w:line="440" w:lineRule="exact"/>
              <w:jc w:val="center"/>
              <w:rPr>
                <w:rFonts w:hint="eastAsia" w:ascii="仿宋" w:hAnsi="仿宋" w:eastAsia="仿宋" w:cs="仿宋"/>
                <w:color w:val="auto"/>
                <w:sz w:val="24"/>
                <w:szCs w:val="24"/>
                <w:highlight w:val="none"/>
                <w:lang w:val="en-US" w:eastAsia="zh-CN"/>
              </w:rPr>
            </w:pP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（1）负责企业文旅项目的运营策划工作；</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参与项目规划、策划、可行性的研究，包括：项目背景分析、建设条件分析、市场调研、项目开发SWOT分析、项目指导思想、项目开发理念、核心诉求与关键问题分析、趋势研究与案例分析、项目规划定位、核心项目策划、实施步骤、措施和方法等；</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（3）负责客户服务工作，参与合作方的沟通交流，准确把握对方诉求，并在项目规划中加以体现；</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（4）参与相关业务的决策和谈判等；</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（5）参加项目考察、调研、方案汇报等活动；</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（6）处理项目实施过程中的突发事件。</w:t>
            </w:r>
          </w:p>
          <w:p>
            <w:pPr>
              <w:spacing w:line="440" w:lineRule="exact"/>
              <w:jc w:val="left"/>
              <w:rPr>
                <w:rFonts w:hint="eastAsia" w:ascii="仿宋" w:hAnsi="仿宋" w:eastAsia="仿宋" w:cs="仿宋"/>
                <w:color w:val="auto"/>
                <w:sz w:val="24"/>
                <w:szCs w:val="24"/>
                <w:highlight w:val="none"/>
                <w:lang w:val="en-US" w:eastAsia="zh-CN"/>
              </w:rPr>
            </w:pPr>
          </w:p>
        </w:tc>
        <w:tc>
          <w:tcPr>
            <w:tcW w:w="5958" w:type="dxa"/>
            <w:noWrap w:val="0"/>
            <w:vAlign w:val="center"/>
          </w:tcPr>
          <w:p>
            <w:p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（1）35周岁及以下、本科及以上学历，房地产、建筑、市场、规划、策划等相关专业；硕士研究生及以上学历或拥有中级职称、能力优秀者可适当放宽相关限制条件；</w:t>
            </w:r>
          </w:p>
          <w:p>
            <w:pPr>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运营策划工作经验，熟知文化旅游、沉浸式文旅项目及元宇宙等现代科技文旅项目、文旅地产、大型商业综合体、特色小镇、主题公园、景区等项目的客户开发及运营策划工作，熟知业务范围内国家法律、法规、公司制度和业务流程；</w:t>
            </w:r>
          </w:p>
          <w:p>
            <w:pPr>
              <w:pStyle w:val="2"/>
              <w:spacing w:line="360" w:lineRule="auto"/>
              <w:ind w:left="0" w:leftChars="0" w:firstLine="0" w:firstLineChars="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（3）具备优秀的文旅项目运营策划能力、人际沟通能力、谈判技巧、方案撰写能力、理解能力、协调应变能力、计划组织能力、执行能力和较强的团队协作及领导力。</w:t>
            </w:r>
          </w:p>
          <w:p>
            <w:pPr>
              <w:spacing w:line="440" w:lineRule="exact"/>
              <w:jc w:val="left"/>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集团二级公司科创产业发展公司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ins w:id="14" w:author="朱琳" w:date="2022-09-05T18:23:11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集团二级公司（科创方向）</w:t>
              </w:r>
            </w:ins>
            <w:del w:id="15" w:author="朱琳" w:date="2022-09-05T18:23:11Z">
              <w:r>
                <w:rPr>
                  <w:rFonts w:hint="eastAsia" w:ascii="仿宋" w:hAnsi="仿宋" w:eastAsia="仿宋" w:cs="仿宋"/>
                  <w:b w:val="0"/>
                  <w:bCs w:val="0"/>
                  <w:color w:val="auto"/>
                  <w:sz w:val="24"/>
                  <w:szCs w:val="24"/>
                  <w:highlight w:val="none"/>
                  <w:lang w:val="en-US" w:eastAsia="zh-CN"/>
                </w:rPr>
                <w:delText>科创产业发展公司</w:delText>
              </w:r>
            </w:del>
            <w:r>
              <w:rPr>
                <w:rFonts w:hint="eastAsia" w:ascii="仿宋" w:hAnsi="仿宋" w:eastAsia="仿宋" w:cs="仿宋"/>
                <w:b w:val="0"/>
                <w:bCs w:val="0"/>
                <w:color w:val="auto"/>
                <w:sz w:val="24"/>
                <w:szCs w:val="24"/>
                <w:highlight w:val="none"/>
                <w:lang w:val="en-US" w:eastAsia="zh-CN"/>
              </w:rPr>
              <w:t>总经理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4875" w:type="dxa"/>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（1）全面负责公司日常管理工作，保证各类指标、业绩完成；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（2）根据上级部门工作要求组织团队落实好各项科创产业项目；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w:t>
            </w:r>
            <w:r>
              <w:rPr>
                <w:rFonts w:hint="default" w:ascii="仿宋" w:hAnsi="仿宋" w:eastAsia="仿宋" w:cs="仿宋"/>
                <w:color w:val="auto"/>
                <w:kern w:val="2"/>
                <w:sz w:val="24"/>
                <w:szCs w:val="24"/>
                <w:highlight w:val="none"/>
                <w:lang w:val="en-US" w:eastAsia="zh-CN" w:bidi="ar-SA"/>
              </w:rPr>
              <w:t>研究、解读国家及</w:t>
            </w:r>
            <w:r>
              <w:rPr>
                <w:rFonts w:hint="eastAsia" w:ascii="仿宋" w:hAnsi="仿宋" w:eastAsia="仿宋" w:cs="仿宋"/>
                <w:color w:val="auto"/>
                <w:kern w:val="2"/>
                <w:sz w:val="24"/>
                <w:szCs w:val="24"/>
                <w:highlight w:val="none"/>
                <w:lang w:val="en-US" w:eastAsia="zh-CN" w:bidi="ar-SA"/>
              </w:rPr>
              <w:t>洛阳</w:t>
            </w:r>
            <w:r>
              <w:rPr>
                <w:rFonts w:hint="default" w:ascii="仿宋" w:hAnsi="仿宋" w:eastAsia="仿宋" w:cs="仿宋"/>
                <w:color w:val="auto"/>
                <w:kern w:val="2"/>
                <w:sz w:val="24"/>
                <w:szCs w:val="24"/>
                <w:highlight w:val="none"/>
                <w:lang w:val="en-US" w:eastAsia="zh-CN" w:bidi="ar-SA"/>
              </w:rPr>
              <w:t>市政府</w:t>
            </w:r>
            <w:r>
              <w:rPr>
                <w:rFonts w:hint="eastAsia" w:ascii="仿宋" w:hAnsi="仿宋" w:eastAsia="仿宋" w:cs="仿宋"/>
                <w:color w:val="auto"/>
                <w:kern w:val="2"/>
                <w:sz w:val="24"/>
                <w:szCs w:val="24"/>
                <w:highlight w:val="none"/>
                <w:lang w:val="en-US" w:eastAsia="zh-CN" w:bidi="ar-SA"/>
              </w:rPr>
              <w:t>科技创业</w:t>
            </w:r>
            <w:r>
              <w:rPr>
                <w:rFonts w:hint="default" w:ascii="仿宋" w:hAnsi="仿宋" w:eastAsia="仿宋" w:cs="仿宋"/>
                <w:color w:val="auto"/>
                <w:kern w:val="2"/>
                <w:sz w:val="24"/>
                <w:szCs w:val="24"/>
                <w:highlight w:val="none"/>
                <w:lang w:val="en-US" w:eastAsia="zh-CN" w:bidi="ar-SA"/>
              </w:rPr>
              <w:t>政策文件，并制定和完善企业内部管理制度</w:t>
            </w:r>
            <w:r>
              <w:rPr>
                <w:rFonts w:hint="eastAsia" w:ascii="仿宋" w:hAnsi="仿宋" w:eastAsia="仿宋" w:cs="仿宋"/>
                <w:color w:val="auto"/>
                <w:kern w:val="2"/>
                <w:sz w:val="24"/>
                <w:szCs w:val="24"/>
                <w:highlight w:val="none"/>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（4）负责科创产业发展公司品牌建设、规划定位、战略发展，制定招商运营策略；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（5）统筹客户资源、商务洽谈、项目签约落地、政策及后续服务；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（6）开发维护内外资源，与政府、关联企业建立良好关系，创造良好发展环境；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lang w:val="en-US" w:eastAsia="zh-CN" w:bidi="ar-SA"/>
              </w:rPr>
              <w:t>（7）负责科创公司全面运营体系建设及管理；</w:t>
            </w:r>
          </w:p>
        </w:tc>
        <w:tc>
          <w:tcPr>
            <w:tcW w:w="5958" w:type="dxa"/>
            <w:noWrap w:val="0"/>
            <w:vAlign w:val="center"/>
          </w:tcPr>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（1）45周岁及以下、本科及以上学历，工商管理、经济、市场营销类相关专业，</w:t>
            </w:r>
            <w:r>
              <w:rPr>
                <w:rFonts w:hint="eastAsia" w:ascii="仿宋" w:hAnsi="仿宋" w:eastAsia="仿宋" w:cs="仿宋"/>
                <w:color w:val="auto"/>
                <w:kern w:val="2"/>
                <w:sz w:val="24"/>
                <w:szCs w:val="24"/>
                <w:highlight w:val="none"/>
                <w:lang w:val="en-US" w:eastAsia="zh-CN" w:bidi="ar-SA"/>
              </w:rPr>
              <w:t>硕士研究生及以上学历/拥有中级职称、能力优秀者可适当放宽相关限制条件；</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（2）3年以上科创企业总经理管理经验；熟悉科创行业相关业务流程、了解行业发展趋势；具有分析、决策、实施、应变和风控能力；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（3）精通成本和质量控制，具备优秀的沟通、合同谈判和签约能力；</w:t>
            </w:r>
          </w:p>
          <w:p>
            <w:pPr>
              <w:spacing w:line="44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（4）具有分析和解决问题的能力，出色的团队建设和管理能力。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ins w:id="16" w:author="朱琳" w:date="2022-09-05T18:23:14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集团二级公司（科创方向）</w:t>
              </w:r>
            </w:ins>
            <w:r>
              <w:rPr>
                <w:rFonts w:hint="eastAsia" w:ascii="仿宋" w:hAnsi="仿宋" w:eastAsia="仿宋" w:cs="仿宋"/>
                <w:color w:val="auto"/>
                <w:sz w:val="24"/>
                <w:szCs w:val="24"/>
                <w:highlight w:val="none"/>
                <w:lang w:val="en-US" w:eastAsia="zh-CN"/>
              </w:rPr>
              <w:t>运营总监</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autoSpaceDE w:val="0"/>
              <w:autoSpaceDN w:val="0"/>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（1）协助总经理参与重大项目经营决策，并提供相应的解决方案和建议；</w:t>
            </w:r>
          </w:p>
          <w:p>
            <w:pPr>
              <w:autoSpaceDE w:val="0"/>
              <w:autoSpaceDN w:val="0"/>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（2）协助总经理与政府和外部企业建立良好的合作关系；</w:t>
            </w:r>
          </w:p>
          <w:p>
            <w:pPr>
              <w:autoSpaceDE w:val="0"/>
              <w:autoSpaceDN w:val="0"/>
              <w:spacing w:line="440" w:lineRule="exact"/>
              <w:jc w:val="left"/>
              <w:rPr>
                <w:rFonts w:hint="eastAsia"/>
                <w:color w:val="auto"/>
                <w:highlight w:val="none"/>
                <w:lang w:val="en-US" w:eastAsia="zh-CN"/>
              </w:rPr>
            </w:pPr>
            <w:r>
              <w:rPr>
                <w:rFonts w:hint="eastAsia" w:ascii="仿宋" w:hAnsi="仿宋" w:eastAsia="仿宋" w:cs="仿宋"/>
                <w:color w:val="auto"/>
                <w:kern w:val="2"/>
                <w:sz w:val="24"/>
                <w:szCs w:val="24"/>
                <w:highlight w:val="none"/>
                <w:lang w:val="en-US" w:eastAsia="zh-CN" w:bidi="ar-SA"/>
              </w:rPr>
              <w:t>（3）负责科创公司的日常运营管理及综合服务等工作，带领团队完成科创公司绩效考核目标；</w:t>
            </w:r>
          </w:p>
          <w:p>
            <w:pPr>
              <w:autoSpaceDE w:val="0"/>
              <w:autoSpaceDN w:val="0"/>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（4）协助总经理对科创项目全程进行全盘把控，定期检查项目进度，及时反馈节点完成情况；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right="0"/>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（5）完成领导</w:t>
            </w:r>
            <w:del w:id="17" w:author="lenovo" w:date="2022-09-05T17:47:56Z">
              <w:r>
                <w:rPr>
                  <w:rFonts w:hint="eastAsia" w:ascii="仿宋" w:hAnsi="仿宋" w:eastAsia="仿宋" w:cs="仿宋"/>
                  <w:color w:val="auto"/>
                  <w:kern w:val="2"/>
                  <w:sz w:val="24"/>
                  <w:szCs w:val="24"/>
                  <w:highlight w:val="none"/>
                  <w:lang w:val="en-US" w:eastAsia="zh-CN" w:bidi="ar-SA"/>
                </w:rPr>
                <w:delText>司</w:delText>
              </w:r>
            </w:del>
            <w:r>
              <w:rPr>
                <w:rFonts w:hint="eastAsia" w:ascii="仿宋" w:hAnsi="仿宋" w:eastAsia="仿宋" w:cs="仿宋"/>
                <w:color w:val="auto"/>
                <w:kern w:val="2"/>
                <w:sz w:val="24"/>
                <w:szCs w:val="24"/>
                <w:highlight w:val="none"/>
                <w:lang w:val="en-US" w:eastAsia="zh-CN" w:bidi="ar-SA"/>
              </w:rPr>
              <w:t>安排的其他工作。</w:t>
            </w:r>
          </w:p>
          <w:p>
            <w:pPr>
              <w:autoSpaceDE w:val="0"/>
              <w:autoSpaceDN w:val="0"/>
              <w:spacing w:line="440" w:lineRule="exact"/>
              <w:jc w:val="left"/>
              <w:rPr>
                <w:rFonts w:hint="eastAsia" w:ascii="仿宋" w:hAnsi="仿宋" w:eastAsia="仿宋" w:cs="仿宋"/>
                <w:color w:val="auto"/>
                <w:kern w:val="2"/>
                <w:sz w:val="24"/>
                <w:szCs w:val="24"/>
                <w:highlight w:val="none"/>
                <w:lang w:val="en-US" w:eastAsia="zh-CN" w:bidi="ar-SA"/>
              </w:rPr>
            </w:pP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（1）40周岁及以下，本科及以上学历，工商管理、经济类、市场营销等相关专业，硕士研究生及以上学历或者拥有中级职称者优先，能力优秀者可适当放宽相关限制条件；</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（2）具备3年以上</w:t>
            </w:r>
            <w:r>
              <w:rPr>
                <w:rFonts w:hint="eastAsia" w:ascii="仿宋" w:hAnsi="仿宋" w:eastAsia="仿宋" w:cs="仿宋"/>
                <w:color w:val="auto"/>
                <w:sz w:val="24"/>
                <w:szCs w:val="24"/>
                <w:highlight w:val="none"/>
                <w:lang w:val="en-US" w:eastAsia="zh-CN"/>
              </w:rPr>
              <w:t>科创企业中层管理经验；</w:t>
            </w:r>
            <w:r>
              <w:rPr>
                <w:rFonts w:hint="eastAsia" w:ascii="仿宋" w:hAnsi="仿宋" w:eastAsia="仿宋" w:cs="仿宋"/>
                <w:color w:val="auto"/>
                <w:kern w:val="2"/>
                <w:sz w:val="24"/>
                <w:szCs w:val="24"/>
                <w:highlight w:val="none"/>
                <w:lang w:val="en-US" w:eastAsia="zh-CN" w:bidi="ar-SA"/>
              </w:rPr>
              <w:t>熟知业务范围内国家法律、法规、公司制度和业务流程；</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（3）具有良好的人际沟通、谈判、协调能力、执行能力。具备公文写作，熟练操作办公软件能力。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ins w:id="18" w:author="朱琳" w:date="2022-09-05T18:23:18Z">
              <w:r>
                <w:rPr>
                  <w:rFonts w:hint="eastAsia" w:ascii="仿宋" w:hAnsi="仿宋" w:eastAsia="仿宋" w:cs="仿宋"/>
                  <w:b w:val="0"/>
                  <w:bCs w:val="0"/>
                  <w:i w:val="0"/>
                  <w:iCs w:val="0"/>
                  <w:caps w:val="0"/>
                  <w:color w:val="auto"/>
                  <w:spacing w:val="7"/>
                  <w:sz w:val="24"/>
                  <w:szCs w:val="24"/>
                  <w:shd w:val="clear" w:color="auto" w:fill="FFFFFF"/>
                  <w:lang w:val="en-US" w:eastAsia="zh-CN"/>
                </w:rPr>
                <w:t>集团二级公司（科创方向）</w:t>
              </w:r>
            </w:ins>
            <w:bookmarkStart w:id="0" w:name="_GoBack"/>
            <w:bookmarkEnd w:id="0"/>
            <w: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t>项目经理</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（1）根据公司的工作计划、方案</w:t>
            </w:r>
            <w:ins w:id="19" w:author="lenovo" w:date="2022-09-05T17:48:07Z">
              <w:r>
                <w:rPr>
                  <w:rFonts w:hint="eastAsia" w:ascii="仿宋" w:hAnsi="仿宋" w:eastAsia="仿宋" w:cs="仿宋"/>
                  <w:color w:val="auto"/>
                  <w:sz w:val="24"/>
                  <w:szCs w:val="24"/>
                  <w:highlight w:val="none"/>
                  <w:lang w:val="en-US" w:eastAsia="zh-CN"/>
                </w:rPr>
                <w:t>、</w:t>
              </w:r>
            </w:ins>
            <w:del w:id="20" w:author="lenovo" w:date="2022-09-05T17:48:06Z">
              <w:r>
                <w:rPr>
                  <w:rFonts w:hint="eastAsia" w:ascii="仿宋" w:hAnsi="仿宋" w:eastAsia="仿宋" w:cs="仿宋"/>
                  <w:color w:val="auto"/>
                  <w:sz w:val="24"/>
                  <w:szCs w:val="24"/>
                  <w:highlight w:val="none"/>
                  <w:lang w:val="en-US" w:eastAsia="zh-CN"/>
                </w:rPr>
                <w:delText>；</w:delText>
              </w:r>
            </w:del>
            <w:r>
              <w:rPr>
                <w:rFonts w:hint="eastAsia" w:ascii="仿宋" w:hAnsi="仿宋" w:eastAsia="仿宋" w:cs="仿宋"/>
                <w:color w:val="auto"/>
                <w:sz w:val="24"/>
                <w:szCs w:val="24"/>
                <w:highlight w:val="none"/>
                <w:lang w:val="en-US" w:eastAsia="zh-CN"/>
              </w:rPr>
              <w:t>协助运营总监推进项目进展；</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（2）收集、汇总、整理项目的相关资料，建立项目信息库，为项目分析、甄选、调查、评估等工作提供依据；</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（3）进行整个项目计划运作，落实意向项目的立项、商务协调、物业收储等工作，监督把控项目全阶段的推进； </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（4）配合公司各部门协调项目前期的筹备工作，并协助处理突发事件。 </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（5）完成领导交办的其他工作。</w:t>
            </w:r>
          </w:p>
          <w:p>
            <w:pPr>
              <w:autoSpaceDE w:val="0"/>
              <w:autoSpaceDN w:val="0"/>
              <w:spacing w:line="440" w:lineRule="exact"/>
              <w:jc w:val="left"/>
              <w:rPr>
                <w:rFonts w:hint="eastAsia" w:ascii="仿宋" w:hAnsi="仿宋" w:eastAsia="仿宋" w:cs="仿宋"/>
                <w:color w:val="auto"/>
                <w:kern w:val="2"/>
                <w:sz w:val="24"/>
                <w:szCs w:val="24"/>
                <w:highlight w:val="none"/>
                <w:lang w:val="en-US" w:eastAsia="zh-CN" w:bidi="ar-SA"/>
              </w:rPr>
            </w:pPr>
          </w:p>
        </w:tc>
        <w:tc>
          <w:tcPr>
            <w:tcW w:w="5958"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（1）38周岁及以下、</w:t>
            </w:r>
            <w:r>
              <w:rPr>
                <w:rFonts w:hint="eastAsia" w:ascii="仿宋" w:hAnsi="仿宋" w:eastAsia="仿宋" w:cs="仿宋"/>
                <w:color w:val="auto"/>
                <w:kern w:val="2"/>
                <w:sz w:val="24"/>
                <w:szCs w:val="24"/>
                <w:highlight w:val="none"/>
                <w:lang w:val="en-US" w:eastAsia="zh-CN" w:bidi="ar-SA"/>
              </w:rPr>
              <w:t>本科及以上学历，工商管理、经济类、市场营销等相关专业，硕士研究生及以上学历或者拥有中级职称者优先，能力优秀者可适当放宽相关限制条件；</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（2）2年以上科技创新产业及运营工作经验，熟知业务范围内国家法律、法规、公司制度和业务流程；</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（3）有较强的人际沟通能力、协调应变能力、公关能力、谈判能力、组织协调能力、执行能力和较强的团队协作及领导力。</w:t>
            </w:r>
          </w:p>
          <w:p>
            <w:pPr>
              <w:spacing w:line="440" w:lineRule="exact"/>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978" w:type="dxa"/>
            <w:gridSpan w:val="5"/>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i w:val="0"/>
                <w:iCs w:val="0"/>
                <w:caps w:val="0"/>
                <w:color w:val="auto"/>
                <w:spacing w:val="7"/>
                <w:sz w:val="24"/>
                <w:szCs w:val="24"/>
                <w:highlight w:val="none"/>
                <w:shd w:val="clear" w:color="auto" w:fill="FFFFFF"/>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新媒体运营</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2人</w:t>
            </w:r>
          </w:p>
        </w:tc>
        <w:tc>
          <w:tcPr>
            <w:tcW w:w="4875" w:type="dxa"/>
            <w:noWrap w:val="0"/>
            <w:vAlign w:val="center"/>
          </w:tcPr>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（1）负责集团媒体平台的日常运营及维护工作；</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（2）对文旅项目需求进行快速响应，对多媒体平台运营方面出现的问题及时有效地解决； </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（3）依据集团项目需要负责相关内容生产、渠道运营、商务合作、活动策划等；</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（4）负责把集团文旅项目和新媒体的特点结合，及时制作日常内容、集团新闻热点的更新以及节假日活动的策划，并负责做好数据分析和跟踪，定期向上级主管做相关汇报。</w:t>
            </w:r>
          </w:p>
          <w:p>
            <w:pPr>
              <w:spacing w:line="440" w:lineRule="exact"/>
              <w:jc w:val="left"/>
              <w:rPr>
                <w:rFonts w:hint="eastAsia" w:ascii="仿宋" w:hAnsi="仿宋" w:eastAsia="仿宋" w:cs="仿宋"/>
                <w:color w:val="auto"/>
                <w:kern w:val="2"/>
                <w:sz w:val="24"/>
                <w:szCs w:val="24"/>
                <w:highlight w:val="none"/>
                <w:lang w:val="en-US" w:eastAsia="zh-CN" w:bidi="ar-SA"/>
              </w:rPr>
            </w:pPr>
          </w:p>
        </w:tc>
        <w:tc>
          <w:tcPr>
            <w:tcW w:w="5958"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（1）35周岁及以下、本科及以上学历；硕士研究生及以上学历或拥有中级职称、能力优秀者可适当放宽相关限制条件；</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w:t>
            </w:r>
            <w:r>
              <w:rPr>
                <w:rFonts w:hint="eastAsia" w:ascii="仿宋" w:hAnsi="仿宋" w:eastAsia="仿宋" w:cs="仿宋"/>
                <w:color w:val="auto"/>
                <w:kern w:val="2"/>
                <w:sz w:val="24"/>
                <w:szCs w:val="24"/>
                <w:highlight w:val="none"/>
                <w:lang w:val="en-US" w:eastAsia="zh-CN" w:bidi="ar-SA"/>
              </w:rPr>
              <w:t>新媒体运维</w:t>
            </w:r>
            <w:r>
              <w:rPr>
                <w:rFonts w:hint="eastAsia" w:ascii="仿宋" w:hAnsi="仿宋" w:eastAsia="仿宋" w:cs="仿宋"/>
                <w:color w:val="auto"/>
                <w:sz w:val="24"/>
                <w:szCs w:val="24"/>
                <w:highlight w:val="none"/>
                <w:lang w:val="en-US" w:eastAsia="zh-CN"/>
              </w:rPr>
              <w:t>相关工作经验，熟悉文化旅游、沉浸式文旅项目及元宇宙等现代科技文旅项目、文旅地产、大型商业综合体、特色小镇、主题公园、景区等项目的媒体运维特点；</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（3）思路清晰、创意思维活跃、</w:t>
            </w:r>
            <w:r>
              <w:rPr>
                <w:rFonts w:hint="eastAsia" w:ascii="仿宋" w:hAnsi="仿宋" w:eastAsia="仿宋" w:cs="仿宋"/>
                <w:color w:val="auto"/>
                <w:sz w:val="24"/>
                <w:szCs w:val="24"/>
                <w:highlight w:val="none"/>
                <w:lang w:val="en-US" w:eastAsia="zh-CN"/>
              </w:rPr>
              <w:t>能够独立运</w:t>
            </w:r>
            <w:r>
              <w:rPr>
                <w:rFonts w:hint="eastAsia" w:ascii="仿宋" w:hAnsi="仿宋" w:eastAsia="仿宋" w:cs="仿宋"/>
                <w:color w:val="auto"/>
                <w:kern w:val="2"/>
                <w:sz w:val="24"/>
                <w:szCs w:val="24"/>
                <w:highlight w:val="none"/>
                <w:lang w:val="en-US" w:eastAsia="zh-CN" w:bidi="ar-SA"/>
              </w:rPr>
              <w:t>营微信公众号、抖音、微博、今日头条号等新媒体平台；</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（4）根据往期以及近期更新的内容分析，挖掘和分析网友使用习惯、情感及体验感受，策划更多符合企业发展需要的活动内容，吸引更多的粉丝关注媒体帐号。</w:t>
            </w:r>
          </w:p>
          <w:p>
            <w:pPr>
              <w:spacing w:line="360" w:lineRule="auto"/>
              <w:ind w:firstLine="480" w:firstLineChars="200"/>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1320"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项目推广</w:t>
            </w:r>
          </w:p>
        </w:tc>
        <w:tc>
          <w:tcPr>
            <w:tcW w:w="975"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（1）负责项目的形象及活动宣传、形象推广、形象监控等营销策划管理工作；</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（2）负责项目内部的策划分析、总结：</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（3）参与项目前期可研、项目定位、前期策划跟进等工作，负责在售项目各类方案的撰写，并提交可行性的报告；</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（4）根据项目需求，进行市场调研，搜集准确的市场及客户资料：</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（5）根据项目各阶段销售情况及市场变化及时制定产品调整策略；</w:t>
            </w:r>
          </w:p>
          <w:p>
            <w:pPr>
              <w:spacing w:line="440" w:lineRule="exact"/>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（6）与设计、工程保持良好沟通和对接，从市场营销角度对项目定位、建筑设计、工程节点等提出合理化建议</w:t>
            </w:r>
            <w:ins w:id="21" w:author="lenovo" w:date="2022-09-05T17:48:34Z">
              <w:r>
                <w:rPr>
                  <w:rFonts w:hint="eastAsia" w:ascii="仿宋" w:hAnsi="仿宋" w:eastAsia="仿宋" w:cs="仿宋"/>
                  <w:color w:val="auto"/>
                  <w:kern w:val="2"/>
                  <w:sz w:val="24"/>
                  <w:szCs w:val="24"/>
                  <w:highlight w:val="none"/>
                  <w:lang w:val="en-US" w:eastAsia="zh-CN" w:bidi="ar-SA"/>
                </w:rPr>
                <w:t>；</w:t>
              </w:r>
            </w:ins>
          </w:p>
          <w:p>
            <w:pPr>
              <w:spacing w:line="440" w:lineRule="exact"/>
              <w:jc w:val="left"/>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（7）负责公司商务标的制作及资料准备配合工作</w:t>
            </w:r>
            <w:ins w:id="22" w:author="lenovo" w:date="2022-09-05T17:48:50Z">
              <w:r>
                <w:rPr>
                  <w:rFonts w:hint="eastAsia" w:ascii="仿宋" w:hAnsi="仿宋" w:eastAsia="仿宋" w:cs="仿宋"/>
                  <w:color w:val="auto"/>
                  <w:kern w:val="2"/>
                  <w:sz w:val="24"/>
                  <w:szCs w:val="24"/>
                  <w:highlight w:val="none"/>
                  <w:lang w:val="en-US" w:eastAsia="zh-CN" w:bidi="ar-SA"/>
                </w:rPr>
                <w:t>；</w:t>
              </w:r>
            </w:ins>
            <w:del w:id="23" w:author="lenovo" w:date="2022-09-05T17:48:49Z">
              <w:r>
                <w:rPr>
                  <w:rFonts w:hint="eastAsia" w:ascii="仿宋" w:hAnsi="仿宋" w:eastAsia="仿宋" w:cs="仿宋"/>
                  <w:color w:val="auto"/>
                  <w:kern w:val="2"/>
                  <w:sz w:val="24"/>
                  <w:szCs w:val="24"/>
                  <w:highlight w:val="none"/>
                  <w:lang w:val="en-US" w:eastAsia="zh-CN" w:bidi="ar-SA"/>
                </w:rPr>
                <w:delText>：</w:delText>
              </w:r>
            </w:del>
          </w:p>
          <w:p>
            <w:pPr>
              <w:spacing w:line="440" w:lineRule="exact"/>
              <w:jc w:val="left"/>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（8）负责企业品牌建设以及推广，公司大型活动策划以及对外宣传，维护与媒体的良好关系。</w:t>
            </w:r>
          </w:p>
        </w:tc>
        <w:tc>
          <w:tcPr>
            <w:tcW w:w="5958"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（1）35周岁及以下、本科及以上学历，专业不限；</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w:t>
            </w:r>
            <w:r>
              <w:rPr>
                <w:rFonts w:hint="eastAsia" w:ascii="仿宋" w:hAnsi="仿宋" w:eastAsia="仿宋" w:cs="仿宋"/>
                <w:color w:val="auto"/>
                <w:kern w:val="2"/>
                <w:sz w:val="24"/>
                <w:szCs w:val="24"/>
                <w:highlight w:val="none"/>
                <w:lang w:val="en-US" w:eastAsia="zh-CN" w:bidi="ar-SA"/>
              </w:rPr>
              <w:t>项目推广</w:t>
            </w:r>
            <w:r>
              <w:rPr>
                <w:rFonts w:hint="eastAsia" w:ascii="仿宋" w:hAnsi="仿宋" w:eastAsia="仿宋" w:cs="仿宋"/>
                <w:color w:val="auto"/>
                <w:sz w:val="24"/>
                <w:szCs w:val="24"/>
                <w:highlight w:val="none"/>
                <w:lang w:val="en-US" w:eastAsia="zh-CN"/>
              </w:rPr>
              <w:t>相关工作经验，熟知文化旅游、沉浸式文旅项目及元宇宙等现代科技文旅项目的项目推广工作；</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（3）抗压能力强、善于沟通、耐心细致、责任心强</w:t>
            </w:r>
            <w:ins w:id="24" w:author="lenovo" w:date="2022-09-05T17:49:03Z">
              <w:r>
                <w:rPr>
                  <w:rFonts w:hint="eastAsia" w:ascii="仿宋" w:hAnsi="仿宋" w:eastAsia="仿宋" w:cs="仿宋"/>
                  <w:color w:val="auto"/>
                  <w:sz w:val="24"/>
                  <w:szCs w:val="24"/>
                  <w:highlight w:val="none"/>
                  <w:lang w:val="en-US" w:eastAsia="zh-CN"/>
                </w:rPr>
                <w:t>、</w:t>
              </w:r>
            </w:ins>
            <w:del w:id="25" w:author="lenovo" w:date="2022-09-05T17:49:03Z">
              <w:r>
                <w:rPr>
                  <w:rFonts w:hint="eastAsia" w:ascii="仿宋" w:hAnsi="仿宋" w:eastAsia="仿宋" w:cs="仿宋"/>
                  <w:color w:val="auto"/>
                  <w:sz w:val="24"/>
                  <w:szCs w:val="24"/>
                  <w:highlight w:val="none"/>
                  <w:lang w:val="en-US" w:eastAsia="zh-CN"/>
                </w:rPr>
                <w:delText>，</w:delText>
              </w:r>
            </w:del>
            <w:r>
              <w:rPr>
                <w:rFonts w:hint="eastAsia" w:ascii="仿宋" w:hAnsi="仿宋" w:eastAsia="仿宋" w:cs="仿宋"/>
                <w:color w:val="auto"/>
                <w:sz w:val="24"/>
                <w:szCs w:val="24"/>
                <w:highlight w:val="none"/>
                <w:lang w:val="en-US" w:eastAsia="zh-CN"/>
              </w:rPr>
              <w:t>对项目开发、策划运营等有操作经验和独特见解。</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（4）市场营销等相关专业；硕士研究生及以上学历或拥有中级职称、能力优秀者可适当放宽相关限制条件。</w:t>
            </w:r>
          </w:p>
          <w:p>
            <w:pPr>
              <w:pStyle w:val="2"/>
              <w:spacing w:line="360" w:lineRule="auto"/>
              <w:ind w:left="0" w:leftChars="0" w:firstLine="0" w:firstLineChars="0"/>
              <w:rPr>
                <w:rFonts w:hint="default" w:ascii="仿宋" w:hAnsi="仿宋" w:eastAsia="仿宋" w:cs="仿宋"/>
                <w:color w:val="auto"/>
                <w:sz w:val="24"/>
                <w:szCs w:val="24"/>
                <w:highlight w:val="none"/>
                <w:lang w:val="en-US" w:eastAsia="zh-CN"/>
              </w:rPr>
            </w:pPr>
          </w:p>
          <w:p>
            <w:pPr>
              <w:spacing w:line="360" w:lineRule="auto"/>
              <w:ind w:firstLine="480" w:firstLineChars="200"/>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1320" w:type="dxa"/>
            <w:noWrap w:val="0"/>
            <w:vAlign w:val="center"/>
          </w:tcPr>
          <w:p>
            <w:pPr>
              <w:spacing w:line="440" w:lineRule="exact"/>
              <w:jc w:val="cente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pPr>
            <w: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t>文化文创岗</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（1）负责企业文化文创产品的规划、开发、市场调研和产品管理工作；</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（2）依据企业</w:t>
            </w:r>
            <w:r>
              <w:rPr>
                <w:rFonts w:hint="eastAsia" w:ascii="仿宋" w:hAnsi="仿宋" w:eastAsia="仿宋" w:cs="仿宋"/>
                <w:color w:val="auto"/>
                <w:sz w:val="24"/>
                <w:szCs w:val="24"/>
                <w:highlight w:val="none"/>
                <w:lang w:eastAsia="zh-CN"/>
              </w:rPr>
              <w:t>发展战略</w:t>
            </w:r>
            <w:r>
              <w:rPr>
                <w:rFonts w:hint="eastAsia" w:ascii="仿宋" w:hAnsi="仿宋" w:eastAsia="仿宋" w:cs="仿宋"/>
                <w:color w:val="auto"/>
                <w:kern w:val="2"/>
                <w:sz w:val="24"/>
                <w:szCs w:val="24"/>
                <w:highlight w:val="none"/>
                <w:lang w:val="en-US" w:eastAsia="zh-CN" w:bidi="ar-SA"/>
              </w:rPr>
              <w:t>，进行行业发展调研分析，了解市场趋势和客户细分；</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（3）负责开发符合品牌理念和客户需求价值的文创产品，并持续对产品提出改进建议和方案； </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（4）负责文化创意设计工作，准确把握设计方向； </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（5）负责开发及产品上线的整个过程，包括产品定位、包装选定、打样等工作跟进； </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（6）完成领导临时交办的其他工作。</w:t>
            </w:r>
          </w:p>
          <w:p>
            <w:pPr>
              <w:spacing w:line="440" w:lineRule="exact"/>
              <w:jc w:val="left"/>
              <w:rPr>
                <w:rFonts w:hint="eastAsia" w:ascii="仿宋" w:hAnsi="仿宋" w:eastAsia="仿宋" w:cs="仿宋"/>
                <w:color w:val="auto"/>
                <w:kern w:val="2"/>
                <w:sz w:val="24"/>
                <w:szCs w:val="24"/>
                <w:highlight w:val="none"/>
                <w:lang w:val="en-US" w:eastAsia="zh-CN" w:bidi="ar-SA"/>
              </w:rPr>
            </w:pPr>
          </w:p>
        </w:tc>
        <w:tc>
          <w:tcPr>
            <w:tcW w:w="5958"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（1）38周岁及以下、本科及以上学历，房地产、建筑、市场、规划、策划等相关专业；硕士研究生及以上学历或拥有中级职称、能力优秀者可适当放宽相关限制条件；</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w:t>
            </w:r>
            <w:r>
              <w:rPr>
                <w:rFonts w:hint="eastAsia" w:ascii="仿宋" w:hAnsi="仿宋" w:eastAsia="仿宋" w:cs="仿宋"/>
                <w:color w:val="auto"/>
                <w:kern w:val="2"/>
                <w:sz w:val="24"/>
                <w:szCs w:val="24"/>
                <w:highlight w:val="none"/>
                <w:lang w:val="en-US" w:eastAsia="zh-CN" w:bidi="ar-SA"/>
              </w:rPr>
              <w:t>文化文创</w:t>
            </w:r>
            <w:r>
              <w:rPr>
                <w:rFonts w:hint="eastAsia" w:ascii="仿宋" w:hAnsi="仿宋" w:eastAsia="仿宋" w:cs="仿宋"/>
                <w:color w:val="auto"/>
                <w:sz w:val="24"/>
                <w:szCs w:val="24"/>
                <w:highlight w:val="none"/>
                <w:lang w:val="en-US" w:eastAsia="zh-CN"/>
              </w:rPr>
              <w:t>相关工作经验，熟知文化旅游、沉浸式文旅项目及元宇宙等现代科技文旅项目、文旅地产、大型商业综合体、特色小镇、主题公园、景区等项目的文化文创产品开发工作，熟知业务范围内国家法律、法规、公司制度和业务流程；</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（4）熟悉文创产品开发及运营管理全过程；</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（5）思路清晰、创意思维活跃、</w:t>
            </w:r>
            <w:ins w:id="26" w:author="lenovo" w:date="2022-09-05T17:49:22Z">
              <w:r>
                <w:rPr>
                  <w:rFonts w:hint="eastAsia" w:ascii="仿宋" w:hAnsi="仿宋" w:eastAsia="仿宋" w:cs="仿宋"/>
                  <w:color w:val="auto"/>
                  <w:kern w:val="2"/>
                  <w:sz w:val="24"/>
                  <w:szCs w:val="24"/>
                  <w:highlight w:val="none"/>
                  <w:lang w:val="en-US" w:eastAsia="zh-CN" w:bidi="ar-SA"/>
                </w:rPr>
                <w:t>有</w:t>
              </w:r>
            </w:ins>
            <w:r>
              <w:rPr>
                <w:rFonts w:hint="eastAsia" w:ascii="仿宋" w:hAnsi="仿宋" w:eastAsia="仿宋" w:cs="仿宋"/>
                <w:color w:val="auto"/>
                <w:kern w:val="2"/>
                <w:sz w:val="24"/>
                <w:szCs w:val="24"/>
                <w:highlight w:val="none"/>
                <w:lang w:val="en-US" w:eastAsia="zh-CN" w:bidi="ar-SA"/>
              </w:rPr>
              <w:t>逻辑性和文笔流畅，对行业市场具备较强敏感度</w:t>
            </w:r>
            <w:ins w:id="27" w:author="lenovo" w:date="2022-09-05T17:49:30Z">
              <w:r>
                <w:rPr>
                  <w:rFonts w:hint="eastAsia" w:ascii="仿宋" w:hAnsi="仿宋" w:eastAsia="仿宋" w:cs="仿宋"/>
                  <w:color w:val="auto"/>
                  <w:kern w:val="2"/>
                  <w:sz w:val="24"/>
                  <w:szCs w:val="24"/>
                  <w:highlight w:val="none"/>
                  <w:lang w:val="en-US" w:eastAsia="zh-CN" w:bidi="ar-SA"/>
                </w:rPr>
                <w:t>、</w:t>
              </w:r>
            </w:ins>
            <w:del w:id="28" w:author="lenovo" w:date="2022-09-05T17:49:30Z">
              <w:r>
                <w:rPr>
                  <w:rFonts w:hint="eastAsia" w:ascii="仿宋" w:hAnsi="仿宋" w:eastAsia="仿宋" w:cs="仿宋"/>
                  <w:color w:val="auto"/>
                  <w:kern w:val="2"/>
                  <w:sz w:val="24"/>
                  <w:szCs w:val="24"/>
                  <w:highlight w:val="none"/>
                  <w:lang w:val="en-US" w:eastAsia="zh-CN" w:bidi="ar-SA"/>
                </w:rPr>
                <w:delText>，</w:delText>
              </w:r>
            </w:del>
            <w:r>
              <w:rPr>
                <w:rFonts w:hint="eastAsia" w:ascii="仿宋" w:hAnsi="仿宋" w:eastAsia="仿宋" w:cs="仿宋"/>
                <w:color w:val="auto"/>
                <w:kern w:val="2"/>
                <w:sz w:val="24"/>
                <w:szCs w:val="24"/>
                <w:highlight w:val="none"/>
                <w:lang w:val="en-US" w:eastAsia="zh-CN" w:bidi="ar-SA"/>
              </w:rPr>
              <w:t>有较强的成本意识；</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（6）具有良好沟通能力和采购谈判技巧，能较好地维护供应商关系，团队合作性好。</w:t>
            </w:r>
          </w:p>
          <w:p>
            <w:pPr>
              <w:spacing w:line="360" w:lineRule="auto"/>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9"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w:t>
            </w:r>
          </w:p>
        </w:tc>
        <w:tc>
          <w:tcPr>
            <w:tcW w:w="1320" w:type="dxa"/>
            <w:noWrap w:val="0"/>
            <w:vAlign w:val="center"/>
          </w:tcPr>
          <w:p>
            <w:pPr>
              <w:spacing w:line="440" w:lineRule="exact"/>
              <w:jc w:val="cente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pPr>
            <w: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t>平面设计岗</w:t>
            </w:r>
          </w:p>
        </w:tc>
        <w:tc>
          <w:tcPr>
            <w:tcW w:w="975" w:type="dxa"/>
            <w:noWrap w:val="0"/>
            <w:vAlign w:val="center"/>
          </w:tcPr>
          <w:p>
            <w:pPr>
              <w:spacing w:line="44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（1）负责集团广告平面设计、制作及其他图文处理；</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（2）负责集团宣传资料的设计、制作与更新；</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（3）负责集团移动端新媒体、集团网站的平面设计相关工作；</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（4）负责集团报刊的排版，版面设计；</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（5）负责集团活动、会议布置物料平面设计；</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（6）与集团其他部门、运营策划人员充分沟通，分析策划方案及制作需求，充分理解意图，设计和创作平面方案。</w:t>
            </w:r>
          </w:p>
        </w:tc>
        <w:tc>
          <w:tcPr>
            <w:tcW w:w="5958"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（1）35周岁及以下、本科及以上学历，平面设计、广告设计、广告视觉、广告策划等相关专业；硕士研究生及以上学历或拥有中级职称、能力优秀者可适当放宽相关限制条件；</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w:t>
            </w:r>
            <w:r>
              <w:rPr>
                <w:rFonts w:hint="eastAsia" w:ascii="仿宋" w:hAnsi="仿宋" w:eastAsia="仿宋" w:cs="仿宋"/>
                <w:color w:val="auto"/>
                <w:kern w:val="2"/>
                <w:sz w:val="24"/>
                <w:szCs w:val="24"/>
                <w:highlight w:val="none"/>
                <w:lang w:val="en-US" w:eastAsia="zh-CN" w:bidi="ar-SA"/>
              </w:rPr>
              <w:t>平面设计</w:t>
            </w:r>
            <w:r>
              <w:rPr>
                <w:rFonts w:hint="eastAsia" w:ascii="仿宋" w:hAnsi="仿宋" w:eastAsia="仿宋" w:cs="仿宋"/>
                <w:color w:val="auto"/>
                <w:sz w:val="24"/>
                <w:szCs w:val="24"/>
                <w:highlight w:val="none"/>
                <w:lang w:val="en-US" w:eastAsia="zh-CN"/>
              </w:rPr>
              <w:t>相关工作经验，熟知文化旅游、沉浸式文旅项目及元宇宙等现代科技文旅项目的平面设计工作；</w:t>
            </w:r>
          </w:p>
          <w:p>
            <w:pPr>
              <w:spacing w:line="36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（3）能熟练使Photoshop/illustrate/Coreldrew/等设计软件；</w:t>
            </w:r>
          </w:p>
          <w:p>
            <w:pPr>
              <w:pStyle w:val="2"/>
              <w:spacing w:line="360" w:lineRule="auto"/>
              <w:ind w:left="0" w:leftChars="0" w:firstLine="0" w:firstLineChars="0"/>
              <w:rPr>
                <w:rFonts w:hint="default"/>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（4）善于沟通、耐心细致、能准确表达设计思路、有较强的创意设计能力和色彩搭配能力，能独立完成一些平面设计工作。</w:t>
            </w:r>
          </w:p>
          <w:p>
            <w:pPr>
              <w:spacing w:line="360" w:lineRule="auto"/>
              <w:jc w:val="left"/>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w:t>
            </w:r>
          </w:p>
        </w:tc>
        <w:tc>
          <w:tcPr>
            <w:tcW w:w="1320" w:type="dxa"/>
            <w:noWrap w:val="0"/>
            <w:vAlign w:val="center"/>
          </w:tcPr>
          <w:p>
            <w:pPr>
              <w:spacing w:line="44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t>项目经理(工程)</w:t>
            </w:r>
          </w:p>
        </w:tc>
        <w:tc>
          <w:tcPr>
            <w:tcW w:w="975"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（1）根据领导分配的施工任务，做到熟悉图纸、现场、规范等现场施工工作；</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（2）审查施工单位的施工组织设计和质量保证体系，并提出意见，监督执行；</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（3）参与设计图纸会审和技术交底会议；</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（4）会同施工单位搞好施工前的准备工作，复查施工单位的工程测量定位、抄平放线等工作；</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（5）严格检查工程质量，并及时向领导汇报；</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（6）协助施工单位做好安全防范工作，组织好文明施工；</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（7）组织监理单位对施工单位所采购的材料进行验收及检测，并及时向领导汇报；</w:t>
            </w:r>
          </w:p>
          <w:p>
            <w:pPr>
              <w:pStyle w:val="2"/>
              <w:spacing w:line="360" w:lineRule="auto"/>
              <w:ind w:left="0" w:leftChars="0" w:firstLine="0" w:firstLine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（8）组织监理单位、施工单位对各个施工工序进行验收，并做好记录；</w:t>
            </w:r>
          </w:p>
          <w:p>
            <w:pPr>
              <w:pStyle w:val="2"/>
              <w:spacing w:line="360" w:lineRule="auto"/>
              <w:ind w:left="0" w:leftChars="0" w:firstLine="0" w:firstLine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（9）督促、协助施工单位做好竣工资料及资料归档工作。</w:t>
            </w:r>
          </w:p>
        </w:tc>
        <w:tc>
          <w:tcPr>
            <w:tcW w:w="5958" w:type="dxa"/>
            <w:noWrap w:val="0"/>
            <w:vAlign w:val="center"/>
          </w:tcPr>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（1）38周岁及</w:t>
            </w:r>
            <w:del w:id="29" w:author="lenovo" w:date="2022-09-05T17:50:41Z">
              <w:r>
                <w:rPr>
                  <w:rFonts w:hint="default"/>
                  <w:color w:val="auto"/>
                  <w:highlight w:val="none"/>
                  <w:lang w:val="en-US" w:eastAsia="zh-CN"/>
                </w:rPr>
                <w:delText>以下、本科</w:delText>
              </w:r>
            </w:del>
            <w:del w:id="30" w:author="lenovo" w:date="2022-09-05T17:50:41Z">
              <w:r>
                <w:rPr>
                  <w:rFonts w:hint="default" w:ascii="仿宋" w:hAnsi="仿宋" w:eastAsia="仿宋" w:cs="仿宋"/>
                  <w:color w:val="auto"/>
                  <w:sz w:val="24"/>
                  <w:szCs w:val="24"/>
                  <w:highlight w:val="none"/>
                  <w:lang w:val="en-US" w:eastAsia="zh-CN"/>
                </w:rPr>
                <w:delText>及</w:delText>
              </w:r>
            </w:del>
            <w:ins w:id="31" w:author="lenovo" w:date="2022-09-05T17:50:53Z">
              <w:r>
                <w:rPr>
                  <w:rFonts w:hint="eastAsia" w:ascii="仿宋" w:hAnsi="仿宋" w:eastAsia="仿宋" w:cs="仿宋"/>
                  <w:color w:val="auto"/>
                  <w:sz w:val="24"/>
                  <w:szCs w:val="24"/>
                  <w:highlight w:val="none"/>
                  <w:lang w:val="en-US" w:eastAsia="zh-CN"/>
                </w:rPr>
                <w:t>以下、</w:t>
              </w:r>
            </w:ins>
            <w:ins w:id="32" w:author="lenovo" w:date="2022-09-05T17:50:55Z">
              <w:r>
                <w:rPr>
                  <w:rFonts w:hint="eastAsia" w:ascii="仿宋" w:hAnsi="仿宋" w:eastAsia="仿宋" w:cs="仿宋"/>
                  <w:color w:val="auto"/>
                  <w:sz w:val="24"/>
                  <w:szCs w:val="24"/>
                  <w:highlight w:val="none"/>
                  <w:lang w:val="en-US" w:eastAsia="zh-CN"/>
                </w:rPr>
                <w:t>本科</w:t>
              </w:r>
            </w:ins>
            <w:ins w:id="33" w:author="lenovo" w:date="2022-09-05T17:51:55Z">
              <w:r>
                <w:rPr>
                  <w:rFonts w:hint="eastAsia" w:ascii="仿宋" w:hAnsi="仿宋" w:eastAsia="仿宋" w:cs="仿宋"/>
                  <w:color w:val="auto"/>
                  <w:sz w:val="24"/>
                  <w:szCs w:val="24"/>
                  <w:highlight w:val="none"/>
                  <w:lang w:val="en-US" w:eastAsia="zh-CN"/>
                </w:rPr>
                <w:t>及</w:t>
              </w:r>
            </w:ins>
            <w:r>
              <w:rPr>
                <w:rFonts w:hint="eastAsia" w:ascii="仿宋" w:hAnsi="仿宋" w:eastAsia="仿宋" w:cs="仿宋"/>
                <w:color w:val="auto"/>
                <w:sz w:val="24"/>
                <w:szCs w:val="24"/>
                <w:highlight w:val="none"/>
                <w:lang w:val="en-US" w:eastAsia="zh-CN"/>
              </w:rPr>
              <w:t>以上学历，房地产、建筑、市场、规划、策划等相关专业；硕士研究生及以上学历或拥有中级职称、能力优秀者可适当放宽相关限制条件；</w:t>
            </w:r>
          </w:p>
          <w:p>
            <w:pPr>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年以上相关工作经验，熟知文化旅游、沉浸式文旅项目及元宇宙等现代科技文旅项目、文旅地产、大型商业综合体、特色小镇、主题公园、景区等项目的客户开发及运营工作，熟知业务范围内国家法律、法规、公司制度和业务流程；</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（3）热爱文旅行业、有较强的人际沟通能力、协调应变能力、公关能力、谈判能力、组织协调能力、执行能力和较强的团队协作及领导力。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50" w:type="dxa"/>
            <w:noWrap w:val="0"/>
            <w:vAlign w:val="center"/>
          </w:tcPr>
          <w:p>
            <w:pPr>
              <w:spacing w:line="44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w:t>
            </w:r>
          </w:p>
        </w:tc>
        <w:tc>
          <w:tcPr>
            <w:tcW w:w="1320"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i w:val="0"/>
                <w:iCs w:val="0"/>
                <w:caps w:val="0"/>
                <w:color w:val="auto"/>
                <w:spacing w:val="7"/>
                <w:sz w:val="24"/>
                <w:szCs w:val="24"/>
                <w:highlight w:val="none"/>
                <w:shd w:val="clear" w:color="auto" w:fill="FFFFFF"/>
                <w:lang w:val="en-US" w:eastAsia="zh-CN"/>
              </w:rPr>
              <w:t>项目开发经理</w:t>
            </w:r>
          </w:p>
        </w:tc>
        <w:tc>
          <w:tcPr>
            <w:tcW w:w="975" w:type="dxa"/>
            <w:noWrap w:val="0"/>
            <w:vAlign w:val="center"/>
          </w:tcPr>
          <w:p>
            <w:pPr>
              <w:spacing w:line="44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1人</w:t>
            </w:r>
          </w:p>
        </w:tc>
        <w:tc>
          <w:tcPr>
            <w:tcW w:w="4875" w:type="dxa"/>
            <w:noWrap w:val="0"/>
            <w:vAlign w:val="center"/>
          </w:tcPr>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（1）负责土地整理工作的具体实施，建立土地资料收集整理工作；</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（2）负责编制和完善前期开发部门的相关管理制度与流程等，并负责优化和监督贯彻执行；</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（3）负责独立运作项目规划报建，负责协调国土、规划、发改委、建委、工商等政府部门，办理各项前期开发手续；</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（4）负责与人防、消防、环卫、环保、教育、商业、园林、交通、节水、国家安全等有关部门的协调，办理相关手续；</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（5）编写项目可行性报告，以及项目测算等工作。负责相关合同协议的编制；</w:t>
            </w:r>
          </w:p>
          <w:p>
            <w:pPr>
              <w:spacing w:line="360" w:lineRule="auto"/>
              <w:rPr>
                <w:rFonts w:hint="eastAsia"/>
                <w:lang w:val="en-US" w:eastAsia="zh-CN"/>
              </w:rPr>
            </w:pPr>
            <w:r>
              <w:rPr>
                <w:rFonts w:hint="eastAsia" w:ascii="仿宋" w:hAnsi="仿宋" w:eastAsia="仿宋" w:cs="仿宋"/>
                <w:color w:val="auto"/>
                <w:kern w:val="2"/>
                <w:sz w:val="24"/>
                <w:szCs w:val="24"/>
                <w:highlight w:val="none"/>
                <w:lang w:val="en-US" w:eastAsia="zh-CN" w:bidi="ar-SA"/>
              </w:rPr>
              <w:t>（6）参与新项目拓展，包括项目考察、投资分析及谈判等工作</w:t>
            </w:r>
          </w:p>
        </w:tc>
        <w:tc>
          <w:tcPr>
            <w:tcW w:w="5958" w:type="dxa"/>
            <w:noWrap w:val="0"/>
            <w:vAlign w:val="center"/>
          </w:tcPr>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（1）38周岁及以下、本科及以上学历，房地产、建筑、工程、市场营销等相关专业；硕士研究生及以上学历或拥有中级职称、能力优秀者可适当放宽相关限制条件；</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年以上相关工作经验，熟知房地产开发、文化旅游、沉浸式文旅项目及元宇宙等现代科技文旅项目、文旅地产、大型商业综合体、特色小镇、主题公园、景区等项目的前期开发及运营工作，熟知业务范围内国家法律、法规、公司制度和业务流程；</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（3）热爱文旅行业、房地产行业，有较强的人际沟通能力、协调应变能力、公关能力、谈判能力、组织协调能力、执行能力和较强的团队协作及领导力。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E2477"/>
    <w:multiLevelType w:val="singleLevel"/>
    <w:tmpl w:val="8D9E2477"/>
    <w:lvl w:ilvl="0" w:tentative="0">
      <w:start w:val="1"/>
      <w:numFmt w:val="decimal"/>
      <w:suff w:val="nothing"/>
      <w:lvlText w:val="（%1）"/>
      <w:lvlJc w:val="left"/>
    </w:lvl>
  </w:abstractNum>
  <w:abstractNum w:abstractNumId="1">
    <w:nsid w:val="F32590CE"/>
    <w:multiLevelType w:val="singleLevel"/>
    <w:tmpl w:val="F32590CE"/>
    <w:lvl w:ilvl="0" w:tentative="0">
      <w:start w:val="2"/>
      <w:numFmt w:val="decimal"/>
      <w:suff w:val="nothing"/>
      <w:lvlText w:val="（%1）"/>
      <w:lvlJc w:val="left"/>
    </w:lvl>
  </w:abstractNum>
  <w:abstractNum w:abstractNumId="2">
    <w:nsid w:val="F9E79705"/>
    <w:multiLevelType w:val="singleLevel"/>
    <w:tmpl w:val="F9E79705"/>
    <w:lvl w:ilvl="0" w:tentative="0">
      <w:start w:val="1"/>
      <w:numFmt w:val="decimal"/>
      <w:suff w:val="nothing"/>
      <w:lvlText w:val="（%1）"/>
      <w:lvlJc w:val="left"/>
    </w:lvl>
  </w:abstractNum>
  <w:abstractNum w:abstractNumId="3">
    <w:nsid w:val="3C88E55D"/>
    <w:multiLevelType w:val="singleLevel"/>
    <w:tmpl w:val="3C88E55D"/>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朱琳">
    <w15:presenceInfo w15:providerId="WPS Office" w15:userId="1153154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DRjMDllNDA2MGU5MTI2OTY0ZTg2YTk3N2QyM2EifQ=="/>
  </w:docVars>
  <w:rsids>
    <w:rsidRoot w:val="1FBB125A"/>
    <w:rsid w:val="1FBB125A"/>
    <w:rsid w:val="1FED61DF"/>
    <w:rsid w:val="20F37CF4"/>
    <w:rsid w:val="25BE5519"/>
    <w:rsid w:val="380131D5"/>
    <w:rsid w:val="3AFE5C11"/>
    <w:rsid w:val="3D10615D"/>
    <w:rsid w:val="57BC3035"/>
    <w:rsid w:val="7015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11954</Words>
  <Characters>12052</Characters>
  <Lines>0</Lines>
  <Paragraphs>0</Paragraphs>
  <TotalTime>1</TotalTime>
  <ScaleCrop>false</ScaleCrop>
  <LinksUpToDate>false</LinksUpToDate>
  <CharactersWithSpaces>12075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2022-07-25T12:49:00Z</dcterms:created>
  <dc:creator>WPS_1635932474</dc:creator>
  <cp:lastModifiedBy>朱琳</cp:lastModifiedBy>
  <dcterms:modified xsi:type="dcterms:W3CDTF">2022-09-05T10:23:38Z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95C821C085F647AF8912D6F5CD7D3687</vt:lpwstr>
  </property>
</Properties>
</file>