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D94" w:rsidRDefault="00467D94" w:rsidP="00467D94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ascii="黑体" w:eastAsia="黑体" w:hint="eastAsia"/>
          <w:sz w:val="44"/>
          <w:szCs w:val="44"/>
        </w:rPr>
        <w:t>201</w:t>
      </w:r>
      <w:r>
        <w:rPr>
          <w:rFonts w:ascii="黑体" w:eastAsia="黑体"/>
          <w:sz w:val="44"/>
          <w:szCs w:val="44"/>
        </w:rPr>
        <w:t>9</w:t>
      </w:r>
      <w:r>
        <w:rPr>
          <w:rFonts w:ascii="黑体" w:eastAsia="黑体" w:hint="eastAsia"/>
          <w:sz w:val="44"/>
          <w:szCs w:val="44"/>
        </w:rPr>
        <w:t>年潍坊外国语学校招聘教师报名表</w:t>
      </w:r>
    </w:p>
    <w:p w:rsidR="00467D94" w:rsidRDefault="00467D94" w:rsidP="00467D94">
      <w:pPr>
        <w:spacing w:line="320" w:lineRule="exact"/>
        <w:rPr>
          <w:rFonts w:ascii="楷体_GB2312" w:eastAsia="楷体_GB2312"/>
          <w:sz w:val="28"/>
          <w:szCs w:val="28"/>
          <w:u w:val="single"/>
        </w:rPr>
      </w:pPr>
      <w:r>
        <w:rPr>
          <w:rFonts w:ascii="楷体_GB2312" w:eastAsia="楷体_GB2312" w:hint="eastAsia"/>
          <w:sz w:val="28"/>
          <w:szCs w:val="28"/>
        </w:rPr>
        <w:t>应聘系列：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　　     </w:t>
      </w:r>
      <w:r>
        <w:rPr>
          <w:rFonts w:ascii="楷体_GB2312" w:eastAsia="楷体_GB2312" w:hint="eastAsia"/>
          <w:sz w:val="28"/>
          <w:szCs w:val="28"/>
        </w:rPr>
        <w:t>（初中、小学）</w:t>
      </w:r>
      <w:r w:rsidR="00756DB5">
        <w:rPr>
          <w:rFonts w:ascii="楷体_GB2312" w:eastAsia="楷体_GB2312" w:hint="eastAsia"/>
          <w:sz w:val="28"/>
          <w:szCs w:val="28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 xml:space="preserve"> </w:t>
      </w:r>
      <w:r w:rsidR="00C10262">
        <w:rPr>
          <w:rFonts w:ascii="楷体_GB2312" w:eastAsia="楷体_GB2312" w:hint="eastAsia"/>
          <w:sz w:val="28"/>
          <w:szCs w:val="28"/>
        </w:rPr>
        <w:t>应聘学科：</w:t>
      </w:r>
      <w:r w:rsidR="00C10262" w:rsidRPr="00C10262">
        <w:rPr>
          <w:rFonts w:ascii="楷体_GB2312" w:eastAsia="楷体_GB2312"/>
          <w:sz w:val="28"/>
          <w:szCs w:val="28"/>
          <w:u w:val="single"/>
        </w:rPr>
        <w:t xml:space="preserve">     </w:t>
      </w:r>
      <w:r w:rsidR="006777C0">
        <w:rPr>
          <w:rFonts w:ascii="楷体_GB2312" w:eastAsia="楷体_GB2312"/>
          <w:sz w:val="28"/>
          <w:szCs w:val="28"/>
          <w:u w:val="single"/>
        </w:rPr>
        <w:t xml:space="preserve"> </w:t>
      </w:r>
      <w:r w:rsidR="00C10262" w:rsidRPr="00C10262">
        <w:rPr>
          <w:rFonts w:ascii="楷体_GB2312" w:eastAsia="楷体_GB2312"/>
          <w:sz w:val="28"/>
          <w:szCs w:val="28"/>
          <w:u w:val="single"/>
        </w:rPr>
        <w:t xml:space="preserve">   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962"/>
        <w:gridCol w:w="856"/>
        <w:gridCol w:w="750"/>
        <w:gridCol w:w="902"/>
        <w:gridCol w:w="1294"/>
        <w:gridCol w:w="1354"/>
        <w:gridCol w:w="2179"/>
      </w:tblGrid>
      <w:tr w:rsidR="00467D94" w:rsidTr="00467D94">
        <w:trPr>
          <w:trHeight w:val="875"/>
          <w:jc w:val="center"/>
        </w:trPr>
        <w:tc>
          <w:tcPr>
            <w:tcW w:w="1734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18" w:type="dxa"/>
            <w:gridSpan w:val="2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2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54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467D94" w:rsidRDefault="00467D94" w:rsidP="00F72873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467D94" w:rsidTr="00467D94">
        <w:trPr>
          <w:trHeight w:val="311"/>
          <w:jc w:val="center"/>
        </w:trPr>
        <w:tc>
          <w:tcPr>
            <w:tcW w:w="1734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818" w:type="dxa"/>
            <w:gridSpan w:val="2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902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</w:t>
            </w:r>
          </w:p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354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9" w:type="dxa"/>
            <w:vMerge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67D94" w:rsidTr="00467D94">
        <w:trPr>
          <w:trHeight w:val="610"/>
          <w:jc w:val="center"/>
        </w:trPr>
        <w:tc>
          <w:tcPr>
            <w:tcW w:w="1734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818" w:type="dxa"/>
            <w:gridSpan w:val="2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902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467D94" w:rsidRDefault="00A17D4A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354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9" w:type="dxa"/>
            <w:vMerge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67D94" w:rsidTr="00467D94">
        <w:trPr>
          <w:trHeight w:val="311"/>
          <w:jc w:val="center"/>
        </w:trPr>
        <w:tc>
          <w:tcPr>
            <w:tcW w:w="1734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参加教学</w:t>
            </w:r>
          </w:p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工作年月</w:t>
            </w:r>
          </w:p>
        </w:tc>
        <w:tc>
          <w:tcPr>
            <w:tcW w:w="1818" w:type="dxa"/>
            <w:gridSpan w:val="2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教龄</w:t>
            </w:r>
          </w:p>
        </w:tc>
        <w:tc>
          <w:tcPr>
            <w:tcW w:w="902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354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9" w:type="dxa"/>
            <w:vMerge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67D94" w:rsidTr="00467D94">
        <w:trPr>
          <w:trHeight w:val="1223"/>
          <w:jc w:val="center"/>
        </w:trPr>
        <w:tc>
          <w:tcPr>
            <w:tcW w:w="1734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教师资格证</w:t>
            </w:r>
            <w:r w:rsidR="00DC2574">
              <w:rPr>
                <w:rFonts w:ascii="宋体" w:hAnsi="宋体" w:cs="宋体" w:hint="eastAsia"/>
                <w:kern w:val="0"/>
                <w:sz w:val="24"/>
              </w:rPr>
              <w:t>系列</w:t>
            </w:r>
            <w:r>
              <w:rPr>
                <w:rFonts w:ascii="宋体" w:hAnsi="宋体" w:cs="宋体" w:hint="eastAsia"/>
                <w:kern w:val="0"/>
                <w:sz w:val="24"/>
              </w:rPr>
              <w:t>、学科</w:t>
            </w:r>
          </w:p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教师资格证号</w:t>
            </w:r>
          </w:p>
        </w:tc>
        <w:tc>
          <w:tcPr>
            <w:tcW w:w="3470" w:type="dxa"/>
            <w:gridSpan w:val="4"/>
            <w:vAlign w:val="center"/>
          </w:tcPr>
          <w:p w:rsidR="00DC2574" w:rsidRDefault="001B0EF2" w:rsidP="00DC257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highlight w:val="yellow"/>
              </w:rPr>
              <w:t>示例：</w:t>
            </w:r>
            <w:r w:rsidR="00DC2574" w:rsidRPr="00DC2574">
              <w:rPr>
                <w:rFonts w:ascii="宋体" w:hAnsi="宋体" w:cs="宋体" w:hint="eastAsia"/>
                <w:kern w:val="0"/>
                <w:sz w:val="24"/>
                <w:highlight w:val="yellow"/>
              </w:rPr>
              <w:t>初中</w:t>
            </w:r>
            <w:r>
              <w:rPr>
                <w:rFonts w:ascii="宋体" w:hAnsi="宋体" w:cs="宋体"/>
                <w:kern w:val="0"/>
                <w:sz w:val="24"/>
                <w:highlight w:val="yellow"/>
              </w:rPr>
              <w:t xml:space="preserve"> </w:t>
            </w:r>
            <w:r w:rsidR="00DC2574" w:rsidRPr="00DC2574">
              <w:rPr>
                <w:rFonts w:ascii="宋体" w:hAnsi="宋体" w:cs="宋体" w:hint="eastAsia"/>
                <w:kern w:val="0"/>
                <w:sz w:val="24"/>
                <w:highlight w:val="yellow"/>
              </w:rPr>
              <w:t>语文 2</w:t>
            </w:r>
            <w:r w:rsidR="00DC2574" w:rsidRPr="00DC2574">
              <w:rPr>
                <w:rFonts w:ascii="宋体" w:hAnsi="宋体" w:cs="宋体"/>
                <w:kern w:val="0"/>
                <w:sz w:val="24"/>
                <w:highlight w:val="yellow"/>
              </w:rPr>
              <w:t>018090242222</w:t>
            </w:r>
          </w:p>
        </w:tc>
        <w:tc>
          <w:tcPr>
            <w:tcW w:w="1294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普通话</w:t>
            </w:r>
          </w:p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等级</w:t>
            </w:r>
          </w:p>
        </w:tc>
        <w:tc>
          <w:tcPr>
            <w:tcW w:w="3533" w:type="dxa"/>
            <w:gridSpan w:val="2"/>
            <w:vAlign w:val="center"/>
          </w:tcPr>
          <w:p w:rsidR="00467D94" w:rsidRDefault="00467D94" w:rsidP="00F7287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67D94" w:rsidTr="00467D94">
        <w:trPr>
          <w:trHeight w:val="311"/>
          <w:jc w:val="center"/>
        </w:trPr>
        <w:tc>
          <w:tcPr>
            <w:tcW w:w="1734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1818" w:type="dxa"/>
            <w:gridSpan w:val="2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现任教</w:t>
            </w:r>
          </w:p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学科</w:t>
            </w:r>
          </w:p>
        </w:tc>
        <w:tc>
          <w:tcPr>
            <w:tcW w:w="902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人事档案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3533" w:type="dxa"/>
            <w:gridSpan w:val="2"/>
            <w:vAlign w:val="center"/>
          </w:tcPr>
          <w:p w:rsidR="00467D94" w:rsidRDefault="00467D94" w:rsidP="00F7287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67D94" w:rsidTr="00467D94">
        <w:trPr>
          <w:trHeight w:val="548"/>
          <w:jc w:val="center"/>
        </w:trPr>
        <w:tc>
          <w:tcPr>
            <w:tcW w:w="1734" w:type="dxa"/>
            <w:vMerge w:val="restart"/>
            <w:vAlign w:val="center"/>
          </w:tcPr>
          <w:p w:rsidR="00467D94" w:rsidRDefault="00467D94" w:rsidP="00F72873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  <w:p w:rsidR="00467D94" w:rsidRDefault="00467D94" w:rsidP="00F7287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及邮编</w:t>
            </w:r>
          </w:p>
        </w:tc>
        <w:tc>
          <w:tcPr>
            <w:tcW w:w="3470" w:type="dxa"/>
            <w:gridSpan w:val="4"/>
            <w:vMerge w:val="restart"/>
            <w:vAlign w:val="center"/>
          </w:tcPr>
          <w:p w:rsidR="00467D94" w:rsidRDefault="00467D94" w:rsidP="00F72873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467D94" w:rsidRDefault="00467D94" w:rsidP="00F7287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533" w:type="dxa"/>
            <w:gridSpan w:val="2"/>
            <w:vAlign w:val="center"/>
          </w:tcPr>
          <w:p w:rsidR="00467D94" w:rsidRDefault="00467D94" w:rsidP="00F7287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67D94" w:rsidTr="00467D94">
        <w:trPr>
          <w:trHeight w:val="418"/>
          <w:jc w:val="center"/>
        </w:trPr>
        <w:tc>
          <w:tcPr>
            <w:tcW w:w="1734" w:type="dxa"/>
            <w:vMerge/>
            <w:vAlign w:val="center"/>
          </w:tcPr>
          <w:p w:rsidR="00467D94" w:rsidRDefault="00467D94" w:rsidP="00F72873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0" w:type="dxa"/>
            <w:gridSpan w:val="4"/>
            <w:vMerge/>
            <w:vAlign w:val="center"/>
          </w:tcPr>
          <w:p w:rsidR="00467D94" w:rsidRDefault="00467D94" w:rsidP="00F7287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467D94" w:rsidRDefault="00467D94" w:rsidP="00F72873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3533" w:type="dxa"/>
            <w:gridSpan w:val="2"/>
            <w:vAlign w:val="center"/>
          </w:tcPr>
          <w:p w:rsidR="00467D94" w:rsidRDefault="00467D94" w:rsidP="00F7287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67D94" w:rsidTr="00467D94">
        <w:trPr>
          <w:trHeight w:val="311"/>
          <w:jc w:val="center"/>
        </w:trPr>
        <w:tc>
          <w:tcPr>
            <w:tcW w:w="1734" w:type="dxa"/>
            <w:vMerge w:val="restart"/>
            <w:vAlign w:val="center"/>
          </w:tcPr>
          <w:p w:rsidR="00467D94" w:rsidRDefault="00467D94" w:rsidP="00F72873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962" w:type="dxa"/>
            <w:vAlign w:val="center"/>
          </w:tcPr>
          <w:p w:rsidR="00467D94" w:rsidRDefault="00467D94" w:rsidP="00F72873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508" w:type="dxa"/>
            <w:gridSpan w:val="3"/>
            <w:vAlign w:val="center"/>
          </w:tcPr>
          <w:p w:rsidR="00467D94" w:rsidRDefault="00467D94" w:rsidP="00F72873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1294" w:type="dxa"/>
            <w:vAlign w:val="center"/>
          </w:tcPr>
          <w:p w:rsidR="00467D94" w:rsidRDefault="00467D94" w:rsidP="00F7287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533" w:type="dxa"/>
            <w:gridSpan w:val="2"/>
            <w:vAlign w:val="center"/>
          </w:tcPr>
          <w:p w:rsidR="00467D94" w:rsidRDefault="00467D94" w:rsidP="00F7287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学习形式</w:t>
            </w:r>
          </w:p>
        </w:tc>
      </w:tr>
      <w:tr w:rsidR="00467D94" w:rsidTr="00467D94">
        <w:trPr>
          <w:trHeight w:val="311"/>
          <w:jc w:val="center"/>
        </w:trPr>
        <w:tc>
          <w:tcPr>
            <w:tcW w:w="1734" w:type="dxa"/>
            <w:vMerge/>
            <w:vAlign w:val="center"/>
          </w:tcPr>
          <w:p w:rsidR="00467D94" w:rsidRDefault="00467D94" w:rsidP="00F72873">
            <w:pPr>
              <w:widowControl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 w:rsidR="00467D94" w:rsidRDefault="00467D94" w:rsidP="00F72873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467D94" w:rsidRDefault="00467D94" w:rsidP="00F72873">
            <w:pPr>
              <w:spacing w:line="0" w:lineRule="atLeast"/>
              <w:rPr>
                <w:sz w:val="28"/>
                <w:szCs w:val="28"/>
              </w:rPr>
            </w:pPr>
            <w:r w:rsidRPr="00467D94">
              <w:rPr>
                <w:rFonts w:hint="eastAsia"/>
                <w:sz w:val="28"/>
                <w:szCs w:val="28"/>
                <w:highlight w:val="yellow"/>
              </w:rPr>
              <w:t>从高中开始填写</w:t>
            </w:r>
          </w:p>
        </w:tc>
        <w:tc>
          <w:tcPr>
            <w:tcW w:w="1294" w:type="dxa"/>
            <w:vAlign w:val="center"/>
          </w:tcPr>
          <w:p w:rsidR="00467D94" w:rsidRDefault="00467D94" w:rsidP="00F72873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33" w:type="dxa"/>
            <w:gridSpan w:val="2"/>
            <w:vAlign w:val="center"/>
          </w:tcPr>
          <w:p w:rsidR="00467D94" w:rsidRDefault="00467D94" w:rsidP="00F7287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67D94" w:rsidTr="00467D94">
        <w:trPr>
          <w:trHeight w:val="311"/>
          <w:jc w:val="center"/>
        </w:trPr>
        <w:tc>
          <w:tcPr>
            <w:tcW w:w="1734" w:type="dxa"/>
            <w:vMerge/>
            <w:vAlign w:val="center"/>
          </w:tcPr>
          <w:p w:rsidR="00467D94" w:rsidRDefault="00467D94" w:rsidP="00F72873">
            <w:pPr>
              <w:widowControl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 w:rsidR="00467D94" w:rsidRDefault="00467D94" w:rsidP="00F72873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467D94" w:rsidRDefault="00467D94" w:rsidP="00F7287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467D94" w:rsidRDefault="00467D94" w:rsidP="00F72873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33" w:type="dxa"/>
            <w:gridSpan w:val="2"/>
            <w:vAlign w:val="center"/>
          </w:tcPr>
          <w:p w:rsidR="00467D94" w:rsidRDefault="00467D94" w:rsidP="00F7287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67D94" w:rsidTr="00467D94">
        <w:trPr>
          <w:trHeight w:val="311"/>
          <w:jc w:val="center"/>
        </w:trPr>
        <w:tc>
          <w:tcPr>
            <w:tcW w:w="1734" w:type="dxa"/>
            <w:vMerge/>
            <w:vAlign w:val="center"/>
          </w:tcPr>
          <w:p w:rsidR="00467D94" w:rsidRDefault="00467D94" w:rsidP="00F72873">
            <w:pPr>
              <w:widowControl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 w:rsidR="00467D94" w:rsidRDefault="00467D94" w:rsidP="00F72873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467D94" w:rsidRDefault="00467D94" w:rsidP="00F7287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467D94" w:rsidRDefault="00467D94" w:rsidP="00F72873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33" w:type="dxa"/>
            <w:gridSpan w:val="2"/>
            <w:vAlign w:val="center"/>
          </w:tcPr>
          <w:p w:rsidR="00467D94" w:rsidRDefault="00467D94" w:rsidP="00F7287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67D94" w:rsidTr="00F72873">
        <w:trPr>
          <w:trHeight w:val="1348"/>
          <w:jc w:val="center"/>
          <w:ins w:id="1" w:author="User" w:date="2018-06-15T18:07:00Z"/>
        </w:trPr>
        <w:tc>
          <w:tcPr>
            <w:tcW w:w="1734" w:type="dxa"/>
            <w:vAlign w:val="center"/>
          </w:tcPr>
          <w:p w:rsidR="00467D94" w:rsidRDefault="00467D94" w:rsidP="00F72873">
            <w:pPr>
              <w:widowControl/>
              <w:spacing w:line="320" w:lineRule="exact"/>
              <w:jc w:val="center"/>
              <w:rPr>
                <w:ins w:id="2" w:author="User" w:date="2018-06-15T18:07:00Z"/>
                <w:rFonts w:ascii="宋体" w:hAnsi="宋体" w:cs="宋体"/>
                <w:kern w:val="0"/>
                <w:sz w:val="24"/>
              </w:rPr>
            </w:pPr>
            <w:ins w:id="3" w:author="User" w:date="2018-06-15T18:07:00Z">
              <w:r>
                <w:rPr>
                  <w:rFonts w:ascii="宋体" w:hAnsi="宋体" w:cs="宋体" w:hint="eastAsia"/>
                  <w:kern w:val="0"/>
                  <w:sz w:val="24"/>
                </w:rPr>
                <w:t>主要业绩</w:t>
              </w:r>
            </w:ins>
          </w:p>
          <w:p w:rsidR="00467D94" w:rsidRDefault="00467D94" w:rsidP="00F72873">
            <w:pPr>
              <w:widowControl/>
              <w:spacing w:line="320" w:lineRule="exact"/>
              <w:jc w:val="center"/>
              <w:rPr>
                <w:ins w:id="4" w:author="User" w:date="2018-06-15T18:07:00Z"/>
                <w:rFonts w:ascii="宋体" w:hAnsi="宋体" w:cs="宋体"/>
                <w:kern w:val="0"/>
                <w:sz w:val="24"/>
              </w:rPr>
            </w:pPr>
            <w:ins w:id="5" w:author="User" w:date="2018-06-15T18:07:00Z">
              <w:r>
                <w:rPr>
                  <w:rFonts w:ascii="宋体" w:hAnsi="宋体" w:cs="宋体" w:hint="eastAsia"/>
                  <w:kern w:val="0"/>
                  <w:sz w:val="24"/>
                </w:rPr>
                <w:t>荣誉</w:t>
              </w:r>
            </w:ins>
          </w:p>
        </w:tc>
        <w:tc>
          <w:tcPr>
            <w:tcW w:w="8297" w:type="dxa"/>
            <w:gridSpan w:val="7"/>
            <w:vAlign w:val="center"/>
          </w:tcPr>
          <w:p w:rsidR="00467D94" w:rsidRDefault="00467D94" w:rsidP="00F72873">
            <w:pPr>
              <w:spacing w:line="0" w:lineRule="atLeast"/>
              <w:rPr>
                <w:ins w:id="6" w:author="User" w:date="2018-06-15T18:07:00Z"/>
                <w:sz w:val="28"/>
                <w:szCs w:val="28"/>
              </w:rPr>
            </w:pPr>
          </w:p>
        </w:tc>
      </w:tr>
    </w:tbl>
    <w:p w:rsidR="00467D94" w:rsidRPr="00FF47FB" w:rsidRDefault="00467D94" w:rsidP="00467D94">
      <w:pPr>
        <w:jc w:val="center"/>
        <w:rPr>
          <w:b/>
          <w:sz w:val="32"/>
        </w:rPr>
      </w:pPr>
      <w:r w:rsidRPr="00F06ECE">
        <w:rPr>
          <w:b/>
          <w:sz w:val="32"/>
        </w:rPr>
        <w:t>201</w:t>
      </w:r>
      <w:r w:rsidR="00C8739C">
        <w:rPr>
          <w:b/>
          <w:sz w:val="32"/>
        </w:rPr>
        <w:t>9</w:t>
      </w:r>
      <w:r w:rsidRPr="00F06ECE">
        <w:rPr>
          <w:b/>
          <w:sz w:val="32"/>
        </w:rPr>
        <w:t>年</w:t>
      </w:r>
      <w:r>
        <w:rPr>
          <w:b/>
          <w:sz w:val="32"/>
        </w:rPr>
        <w:t>潍坊</w:t>
      </w:r>
      <w:r w:rsidRPr="00F06ECE">
        <w:rPr>
          <w:b/>
          <w:sz w:val="32"/>
        </w:rPr>
        <w:t>外国语学校教师招聘汇总表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562"/>
        <w:gridCol w:w="540"/>
        <w:gridCol w:w="584"/>
        <w:gridCol w:w="830"/>
        <w:gridCol w:w="831"/>
        <w:gridCol w:w="2022"/>
        <w:gridCol w:w="831"/>
        <w:gridCol w:w="1056"/>
      </w:tblGrid>
      <w:tr w:rsidR="008148CC" w:rsidTr="00BC7E6F">
        <w:trPr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467D94" w:rsidRPr="001F5D60" w:rsidRDefault="00467D94" w:rsidP="00F72873">
            <w:pPr>
              <w:jc w:val="center"/>
              <w:rPr>
                <w:b/>
                <w:szCs w:val="21"/>
              </w:rPr>
            </w:pPr>
            <w:r w:rsidRPr="001F5D60">
              <w:rPr>
                <w:rFonts w:hint="eastAsia"/>
                <w:b/>
                <w:szCs w:val="21"/>
              </w:rPr>
              <w:t>系列</w:t>
            </w:r>
          </w:p>
          <w:p w:rsidR="00467D94" w:rsidRPr="001F5D60" w:rsidRDefault="00467D94" w:rsidP="00F72873">
            <w:pPr>
              <w:jc w:val="center"/>
              <w:rPr>
                <w:b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67D94" w:rsidRPr="001F5D60" w:rsidRDefault="00467D94" w:rsidP="00F72873">
            <w:pPr>
              <w:jc w:val="center"/>
              <w:rPr>
                <w:b/>
                <w:szCs w:val="21"/>
              </w:rPr>
            </w:pPr>
            <w:r w:rsidRPr="001F5D60">
              <w:rPr>
                <w:rFonts w:hint="eastAsia"/>
                <w:b/>
                <w:szCs w:val="21"/>
              </w:rPr>
              <w:t>学科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D94" w:rsidRPr="001F5D60" w:rsidRDefault="00467D94" w:rsidP="00F72873">
            <w:pPr>
              <w:jc w:val="center"/>
              <w:rPr>
                <w:b/>
                <w:szCs w:val="21"/>
              </w:rPr>
            </w:pPr>
            <w:r w:rsidRPr="001F5D60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467D94" w:rsidRPr="001F5D60" w:rsidRDefault="00467D94" w:rsidP="00F72873">
            <w:pPr>
              <w:jc w:val="center"/>
              <w:rPr>
                <w:b/>
                <w:szCs w:val="21"/>
              </w:rPr>
            </w:pPr>
            <w:r w:rsidRPr="001F5D60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67D94" w:rsidRPr="001F5D60" w:rsidRDefault="00467D94" w:rsidP="00F72873">
            <w:pPr>
              <w:jc w:val="center"/>
              <w:rPr>
                <w:b/>
                <w:szCs w:val="21"/>
              </w:rPr>
            </w:pPr>
            <w:r w:rsidRPr="001F5D60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67D94" w:rsidRPr="001F5D60" w:rsidRDefault="00467D94" w:rsidP="00F72873">
            <w:pPr>
              <w:jc w:val="center"/>
              <w:rPr>
                <w:b/>
                <w:szCs w:val="21"/>
              </w:rPr>
            </w:pPr>
            <w:r w:rsidRPr="001F5D60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67D94" w:rsidRPr="001F5D60" w:rsidRDefault="00467D94" w:rsidP="00F72873">
            <w:pPr>
              <w:jc w:val="center"/>
              <w:rPr>
                <w:b/>
                <w:szCs w:val="21"/>
              </w:rPr>
            </w:pPr>
            <w:r w:rsidRPr="001F5D60">
              <w:rPr>
                <w:rFonts w:hint="eastAsia"/>
                <w:b/>
                <w:szCs w:val="21"/>
              </w:rPr>
              <w:t>教</w:t>
            </w:r>
            <w:proofErr w:type="gramStart"/>
            <w:r w:rsidRPr="001F5D60">
              <w:rPr>
                <w:rFonts w:hint="eastAsia"/>
                <w:b/>
                <w:szCs w:val="21"/>
              </w:rPr>
              <w:t>资系列</w:t>
            </w:r>
            <w:proofErr w:type="gramEnd"/>
            <w:r w:rsidRPr="001F5D60">
              <w:rPr>
                <w:rFonts w:hint="eastAsia"/>
                <w:b/>
                <w:szCs w:val="21"/>
              </w:rPr>
              <w:t>/</w:t>
            </w:r>
            <w:r w:rsidRPr="001F5D60">
              <w:rPr>
                <w:rFonts w:hint="eastAsia"/>
                <w:b/>
                <w:szCs w:val="21"/>
              </w:rPr>
              <w:t>号码</w:t>
            </w:r>
          </w:p>
          <w:p w:rsidR="00467D94" w:rsidRPr="001F5D60" w:rsidRDefault="00467D94" w:rsidP="00F72873">
            <w:pPr>
              <w:jc w:val="center"/>
              <w:rPr>
                <w:b/>
                <w:szCs w:val="21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467D94" w:rsidRPr="001F5D60" w:rsidRDefault="00467D94" w:rsidP="00F72873">
            <w:pPr>
              <w:jc w:val="center"/>
              <w:rPr>
                <w:b/>
                <w:szCs w:val="21"/>
              </w:rPr>
            </w:pPr>
            <w:r w:rsidRPr="001F5D60"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67D94" w:rsidRPr="001F5D60" w:rsidRDefault="00467D94" w:rsidP="00F72873">
            <w:pPr>
              <w:jc w:val="center"/>
              <w:rPr>
                <w:b/>
                <w:szCs w:val="21"/>
              </w:rPr>
            </w:pPr>
            <w:r w:rsidRPr="001F5D60">
              <w:rPr>
                <w:rFonts w:hint="eastAsia"/>
                <w:b/>
                <w:szCs w:val="21"/>
              </w:rPr>
              <w:t>毕业学校</w:t>
            </w:r>
            <w:r w:rsidRPr="001F5D60">
              <w:rPr>
                <w:rFonts w:hint="eastAsia"/>
                <w:b/>
                <w:szCs w:val="21"/>
              </w:rPr>
              <w:t>/</w:t>
            </w:r>
          </w:p>
          <w:p w:rsidR="00467D94" w:rsidRPr="001F5D60" w:rsidRDefault="00467D94" w:rsidP="00F72873">
            <w:pPr>
              <w:jc w:val="center"/>
              <w:rPr>
                <w:b/>
                <w:szCs w:val="21"/>
              </w:rPr>
            </w:pPr>
            <w:r w:rsidRPr="001F5D60">
              <w:rPr>
                <w:rFonts w:hint="eastAsia"/>
                <w:b/>
                <w:szCs w:val="21"/>
              </w:rPr>
              <w:t>专业</w:t>
            </w:r>
          </w:p>
        </w:tc>
      </w:tr>
      <w:tr w:rsidR="008148CC" w:rsidTr="00BC7E6F">
        <w:trPr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467D94" w:rsidRPr="001F5D60" w:rsidRDefault="008148CC" w:rsidP="00F72873">
            <w:pPr>
              <w:jc w:val="center"/>
              <w:rPr>
                <w:sz w:val="28"/>
              </w:rPr>
            </w:pPr>
            <w:r w:rsidRPr="008148CC">
              <w:rPr>
                <w:rFonts w:hint="eastAsia"/>
                <w:b/>
                <w:szCs w:val="21"/>
                <w:highlight w:val="yellow"/>
              </w:rPr>
              <w:t>小学</w:t>
            </w:r>
            <w:r w:rsidRPr="008148CC">
              <w:rPr>
                <w:rFonts w:hint="eastAsia"/>
                <w:b/>
                <w:szCs w:val="21"/>
                <w:highlight w:val="yellow"/>
              </w:rPr>
              <w:t>/</w:t>
            </w:r>
            <w:r w:rsidR="00746B66">
              <w:rPr>
                <w:b/>
                <w:szCs w:val="21"/>
                <w:highlight w:val="yellow"/>
              </w:rPr>
              <w:t>初中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67D94" w:rsidRPr="001F5D60" w:rsidRDefault="00467D94" w:rsidP="00F72873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67D94" w:rsidRPr="001F5D60" w:rsidRDefault="00467D94" w:rsidP="00F72873">
            <w:pPr>
              <w:jc w:val="center"/>
              <w:rPr>
                <w:sz w:val="2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467D94" w:rsidRPr="001F5D60" w:rsidRDefault="00467D94" w:rsidP="00F72873">
            <w:pPr>
              <w:jc w:val="center"/>
              <w:rPr>
                <w:sz w:val="28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467D94" w:rsidRPr="001F5D60" w:rsidRDefault="00467D94" w:rsidP="00F72873">
            <w:pPr>
              <w:jc w:val="center"/>
              <w:rPr>
                <w:sz w:val="2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467D94" w:rsidRPr="001F5D60" w:rsidRDefault="00467D94" w:rsidP="00F72873">
            <w:pPr>
              <w:jc w:val="center"/>
              <w:rPr>
                <w:sz w:val="28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467D94" w:rsidRPr="001F5D60" w:rsidRDefault="001B0EF2" w:rsidP="00F72873">
            <w:pPr>
              <w:jc w:val="center"/>
              <w:rPr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highlight w:val="yellow"/>
              </w:rPr>
              <w:t>示例：</w:t>
            </w:r>
            <w:r w:rsidR="008148CC" w:rsidRPr="00DC2574">
              <w:rPr>
                <w:rFonts w:ascii="宋体" w:hAnsi="宋体" w:cs="宋体" w:hint="eastAsia"/>
                <w:kern w:val="0"/>
                <w:sz w:val="24"/>
                <w:highlight w:val="yellow"/>
              </w:rPr>
              <w:t>初中 语文 2</w:t>
            </w:r>
            <w:r w:rsidR="008148CC" w:rsidRPr="00DC2574">
              <w:rPr>
                <w:rFonts w:ascii="宋体" w:hAnsi="宋体" w:cs="宋体"/>
                <w:kern w:val="0"/>
                <w:sz w:val="24"/>
                <w:highlight w:val="yellow"/>
              </w:rPr>
              <w:t>018090242222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67D94" w:rsidRPr="001F5D60" w:rsidRDefault="00467D94" w:rsidP="00F72873">
            <w:pPr>
              <w:jc w:val="center"/>
              <w:rPr>
                <w:sz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467D94" w:rsidRPr="001F5D60" w:rsidRDefault="00467D94" w:rsidP="00F72873">
            <w:pPr>
              <w:jc w:val="center"/>
              <w:rPr>
                <w:sz w:val="28"/>
              </w:rPr>
            </w:pPr>
          </w:p>
        </w:tc>
      </w:tr>
    </w:tbl>
    <w:p w:rsidR="00467D94" w:rsidRPr="00F10CB6" w:rsidRDefault="00BC7E6F" w:rsidP="00F10CB6">
      <w:pPr>
        <w:spacing w:line="420" w:lineRule="exact"/>
        <w:ind w:firstLineChars="200" w:firstLine="480"/>
        <w:rPr>
          <w:rFonts w:ascii="方正仿宋简体" w:eastAsia="方正仿宋简体" w:hAnsi="宋体" w:cs="宋体"/>
          <w:kern w:val="0"/>
          <w:sz w:val="24"/>
        </w:rPr>
      </w:pPr>
      <w:r>
        <w:rPr>
          <w:rFonts w:ascii="方正仿宋简体" w:eastAsia="方正仿宋简体" w:hAnsi="宋体" w:cs="宋体" w:hint="eastAsia"/>
          <w:kern w:val="0"/>
          <w:sz w:val="24"/>
        </w:rPr>
        <w:t>我已仔细阅读潍坊外国语学校招聘教师的政策和相关信息，本人所提供的个人信息、证明材料、证件等如有虚假或违反有关规定所造成的后果，本人自愿承担相关责任。</w:t>
      </w:r>
    </w:p>
    <w:sectPr w:rsidR="00467D94" w:rsidRPr="00F10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A607F"/>
    <w:multiLevelType w:val="hybridMultilevel"/>
    <w:tmpl w:val="ABA20708"/>
    <w:lvl w:ilvl="0" w:tplc="D1F2B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A43217"/>
    <w:multiLevelType w:val="hybridMultilevel"/>
    <w:tmpl w:val="9B3AA168"/>
    <w:lvl w:ilvl="0" w:tplc="3A82D930">
      <w:start w:val="1"/>
      <w:numFmt w:val="decimal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09"/>
    <w:rsid w:val="00003096"/>
    <w:rsid w:val="0008405B"/>
    <w:rsid w:val="000B7CA5"/>
    <w:rsid w:val="000D1584"/>
    <w:rsid w:val="000E0720"/>
    <w:rsid w:val="00102617"/>
    <w:rsid w:val="0013453A"/>
    <w:rsid w:val="0015621C"/>
    <w:rsid w:val="001B0EF2"/>
    <w:rsid w:val="001F693F"/>
    <w:rsid w:val="00241317"/>
    <w:rsid w:val="002820A6"/>
    <w:rsid w:val="002B1CA7"/>
    <w:rsid w:val="00321F0C"/>
    <w:rsid w:val="00395D75"/>
    <w:rsid w:val="003A3283"/>
    <w:rsid w:val="003B52D2"/>
    <w:rsid w:val="003F0370"/>
    <w:rsid w:val="00467D94"/>
    <w:rsid w:val="00497EF1"/>
    <w:rsid w:val="004A11BF"/>
    <w:rsid w:val="00561A7F"/>
    <w:rsid w:val="005B203D"/>
    <w:rsid w:val="006777C0"/>
    <w:rsid w:val="006E46E8"/>
    <w:rsid w:val="006F44D9"/>
    <w:rsid w:val="00746B66"/>
    <w:rsid w:val="00756DB5"/>
    <w:rsid w:val="007D1B15"/>
    <w:rsid w:val="008148CC"/>
    <w:rsid w:val="008726D5"/>
    <w:rsid w:val="008D6299"/>
    <w:rsid w:val="00920851"/>
    <w:rsid w:val="00A0211D"/>
    <w:rsid w:val="00A0349A"/>
    <w:rsid w:val="00A17D4A"/>
    <w:rsid w:val="00B00A5A"/>
    <w:rsid w:val="00B425D2"/>
    <w:rsid w:val="00BC7E6F"/>
    <w:rsid w:val="00C10262"/>
    <w:rsid w:val="00C8739C"/>
    <w:rsid w:val="00CA77A1"/>
    <w:rsid w:val="00CB078D"/>
    <w:rsid w:val="00CB084D"/>
    <w:rsid w:val="00D16E96"/>
    <w:rsid w:val="00D40105"/>
    <w:rsid w:val="00D41CF2"/>
    <w:rsid w:val="00DC2574"/>
    <w:rsid w:val="00EB7109"/>
    <w:rsid w:val="00F10CB6"/>
    <w:rsid w:val="00F4771A"/>
    <w:rsid w:val="00F5127C"/>
    <w:rsid w:val="00FA1899"/>
    <w:rsid w:val="00FC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5710B-380A-4C46-A6AE-ACFCF53C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7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4771A"/>
    <w:rPr>
      <w:b/>
      <w:bCs/>
    </w:rPr>
  </w:style>
  <w:style w:type="paragraph" w:styleId="a5">
    <w:name w:val="List Paragraph"/>
    <w:basedOn w:val="a"/>
    <w:uiPriority w:val="34"/>
    <w:qFormat/>
    <w:rsid w:val="001F69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zhaoyan</dc:creator>
  <cp:keywords/>
  <dc:description/>
  <cp:lastModifiedBy>User</cp:lastModifiedBy>
  <cp:revision>2</cp:revision>
  <dcterms:created xsi:type="dcterms:W3CDTF">2019-04-25T10:03:00Z</dcterms:created>
  <dcterms:modified xsi:type="dcterms:W3CDTF">2019-04-25T10:03:00Z</dcterms:modified>
</cp:coreProperties>
</file>