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C7" w:rsidRDefault="003113C7" w:rsidP="0017322B">
      <w:pPr>
        <w:jc w:val="center"/>
        <w:rPr>
          <w:rFonts w:ascii="方正小标宋简体" w:eastAsia="方正小标宋简体"/>
          <w:sz w:val="44"/>
          <w:szCs w:val="44"/>
        </w:rPr>
      </w:pPr>
    </w:p>
    <w:p w:rsidR="00076995" w:rsidRPr="00076995" w:rsidRDefault="00076995" w:rsidP="00076995">
      <w:pPr>
        <w:spacing w:line="540" w:lineRule="exact"/>
        <w:jc w:val="center"/>
        <w:rPr>
          <w:rFonts w:ascii="方正小标宋简体" w:eastAsia="方正小标宋简体" w:hAnsi="仿宋" w:cs="仿宋_GB2312"/>
          <w:sz w:val="44"/>
          <w:szCs w:val="44"/>
          <w:shd w:val="clear" w:color="auto" w:fill="FFFFFF"/>
        </w:rPr>
      </w:pPr>
      <w:r w:rsidRPr="00076995">
        <w:rPr>
          <w:rFonts w:ascii="方正小标宋简体" w:eastAsia="方正小标宋简体" w:hAnsi="仿宋" w:cs="仿宋_GB2312" w:hint="eastAsia"/>
          <w:sz w:val="44"/>
          <w:szCs w:val="44"/>
          <w:shd w:val="clear" w:color="auto" w:fill="FFFFFF"/>
        </w:rPr>
        <w:t>附件：广西壮族自治区妇幼保健院2019年应届毕业生招聘计划</w:t>
      </w:r>
      <w:r w:rsidR="007943BA">
        <w:rPr>
          <w:rFonts w:ascii="方正小标宋简体" w:eastAsia="方正小标宋简体" w:hAnsi="仿宋" w:cs="仿宋_GB2312" w:hint="eastAsia"/>
          <w:sz w:val="44"/>
          <w:szCs w:val="44"/>
          <w:shd w:val="clear" w:color="auto" w:fill="FFFFFF"/>
        </w:rPr>
        <w:t>（第三批）</w:t>
      </w:r>
    </w:p>
    <w:p w:rsidR="003113C7" w:rsidRPr="00076995" w:rsidRDefault="003113C7" w:rsidP="00076995">
      <w:pPr>
        <w:jc w:val="center"/>
        <w:rPr>
          <w:rFonts w:ascii="方正小标宋简体" w:eastAsia="方正小标宋简体"/>
          <w:sz w:val="32"/>
          <w:szCs w:val="32"/>
        </w:rPr>
      </w:pPr>
    </w:p>
    <w:p w:rsidR="003113C7" w:rsidRPr="00A92761" w:rsidRDefault="003113C7" w:rsidP="00A65830">
      <w:pPr>
        <w:ind w:firstLineChars="250" w:firstLine="800"/>
        <w:rPr>
          <w:rFonts w:ascii="仿宋_GB2312" w:eastAsia="仿宋_GB2312"/>
          <w:sz w:val="32"/>
          <w:szCs w:val="32"/>
        </w:rPr>
      </w:pPr>
      <w:r w:rsidRPr="007943BA">
        <w:rPr>
          <w:rFonts w:ascii="仿宋_GB2312" w:eastAsia="仿宋_GB2312"/>
          <w:sz w:val="32"/>
          <w:szCs w:val="32"/>
        </w:rPr>
        <w:t>2019</w:t>
      </w:r>
      <w:r w:rsidRPr="007943BA">
        <w:rPr>
          <w:rFonts w:ascii="仿宋_GB2312" w:eastAsia="仿宋_GB2312" w:hint="eastAsia"/>
          <w:sz w:val="32"/>
          <w:szCs w:val="32"/>
        </w:rPr>
        <w:t>年我院</w:t>
      </w:r>
      <w:r w:rsidR="00AB5244" w:rsidRPr="007943BA">
        <w:rPr>
          <w:rFonts w:ascii="仿宋_GB2312" w:eastAsia="仿宋_GB2312" w:hint="eastAsia"/>
          <w:sz w:val="32"/>
          <w:szCs w:val="32"/>
        </w:rPr>
        <w:t>第三批</w:t>
      </w:r>
      <w:r w:rsidRPr="007943BA">
        <w:rPr>
          <w:rFonts w:ascii="仿宋_GB2312" w:eastAsia="仿宋_GB2312" w:hint="eastAsia"/>
          <w:sz w:val="32"/>
          <w:szCs w:val="32"/>
        </w:rPr>
        <w:t>计划招聘应届毕业生（</w:t>
      </w:r>
      <w:proofErr w:type="gramStart"/>
      <w:r w:rsidRPr="007943BA">
        <w:rPr>
          <w:rFonts w:ascii="仿宋_GB2312" w:eastAsia="仿宋_GB2312" w:hint="eastAsia"/>
          <w:sz w:val="32"/>
          <w:szCs w:val="32"/>
        </w:rPr>
        <w:t>规</w:t>
      </w:r>
      <w:proofErr w:type="gramEnd"/>
      <w:r w:rsidRPr="007943BA">
        <w:rPr>
          <w:rFonts w:ascii="仿宋_GB2312" w:eastAsia="仿宋_GB2312" w:hint="eastAsia"/>
          <w:sz w:val="32"/>
          <w:szCs w:val="32"/>
        </w:rPr>
        <w:t>培生）</w:t>
      </w:r>
      <w:r w:rsidR="007943BA" w:rsidRPr="007943BA">
        <w:rPr>
          <w:rFonts w:ascii="仿宋_GB2312" w:eastAsia="仿宋_GB2312" w:hint="eastAsia"/>
          <w:sz w:val="32"/>
          <w:szCs w:val="32"/>
        </w:rPr>
        <w:t>136</w:t>
      </w:r>
      <w:r w:rsidRPr="007943BA">
        <w:rPr>
          <w:rFonts w:ascii="仿宋_GB2312" w:eastAsia="仿宋_GB2312" w:hint="eastAsia"/>
          <w:sz w:val="32"/>
          <w:szCs w:val="32"/>
        </w:rPr>
        <w:t>人，博士</w:t>
      </w:r>
      <w:r w:rsidRPr="007943BA">
        <w:rPr>
          <w:rFonts w:ascii="仿宋_GB2312" w:eastAsia="仿宋_GB2312"/>
          <w:sz w:val="32"/>
          <w:szCs w:val="32"/>
        </w:rPr>
        <w:t>21</w:t>
      </w:r>
      <w:r w:rsidRPr="007943BA">
        <w:rPr>
          <w:rFonts w:ascii="仿宋_GB2312" w:eastAsia="仿宋_GB2312" w:hint="eastAsia"/>
          <w:sz w:val="32"/>
          <w:szCs w:val="32"/>
        </w:rPr>
        <w:t>人，硕士</w:t>
      </w:r>
      <w:r w:rsidR="007943BA" w:rsidRPr="007943BA">
        <w:rPr>
          <w:rFonts w:ascii="仿宋_GB2312" w:eastAsia="仿宋_GB2312" w:hint="eastAsia"/>
          <w:sz w:val="32"/>
          <w:szCs w:val="32"/>
        </w:rPr>
        <w:t>81</w:t>
      </w:r>
      <w:r w:rsidRPr="007943BA">
        <w:rPr>
          <w:rFonts w:ascii="仿宋_GB2312" w:eastAsia="仿宋_GB2312" w:hint="eastAsia"/>
          <w:sz w:val="32"/>
          <w:szCs w:val="32"/>
        </w:rPr>
        <w:t>人，本科</w:t>
      </w:r>
      <w:r w:rsidR="007943BA" w:rsidRPr="007943BA">
        <w:rPr>
          <w:rFonts w:ascii="仿宋_GB2312" w:eastAsia="仿宋_GB2312" w:hint="eastAsia"/>
          <w:sz w:val="32"/>
          <w:szCs w:val="32"/>
        </w:rPr>
        <w:t>32</w:t>
      </w:r>
      <w:r w:rsidRPr="007943BA">
        <w:rPr>
          <w:rFonts w:ascii="仿宋_GB2312" w:eastAsia="仿宋_GB2312" w:hint="eastAsia"/>
          <w:sz w:val="32"/>
          <w:szCs w:val="32"/>
        </w:rPr>
        <w:t>人</w:t>
      </w:r>
      <w:r w:rsidR="00727F86" w:rsidRPr="007943BA">
        <w:rPr>
          <w:rFonts w:ascii="仿宋_GB2312" w:eastAsia="仿宋_GB2312" w:hint="eastAsia"/>
          <w:sz w:val="32"/>
          <w:szCs w:val="32"/>
        </w:rPr>
        <w:t>，大专</w:t>
      </w:r>
      <w:r w:rsidR="007943BA" w:rsidRPr="007943BA">
        <w:rPr>
          <w:rFonts w:ascii="仿宋_GB2312" w:eastAsia="仿宋_GB2312" w:hint="eastAsia"/>
          <w:sz w:val="32"/>
          <w:szCs w:val="32"/>
        </w:rPr>
        <w:t>2</w:t>
      </w:r>
      <w:r w:rsidR="00727F86" w:rsidRPr="007943BA">
        <w:rPr>
          <w:rFonts w:ascii="仿宋_GB2312" w:eastAsia="仿宋_GB2312" w:hint="eastAsia"/>
          <w:sz w:val="32"/>
          <w:szCs w:val="32"/>
        </w:rPr>
        <w:t>人</w:t>
      </w:r>
      <w:r w:rsidRPr="007943BA">
        <w:rPr>
          <w:rFonts w:ascii="仿宋_GB2312" w:eastAsia="仿宋_GB2312" w:hint="eastAsia"/>
          <w:sz w:val="32"/>
          <w:szCs w:val="32"/>
        </w:rPr>
        <w:t>。具体专业</w:t>
      </w:r>
      <w:r w:rsidR="00727F86" w:rsidRPr="007943BA">
        <w:rPr>
          <w:rFonts w:ascii="仿宋_GB2312" w:eastAsia="仿宋_GB2312" w:hint="eastAsia"/>
          <w:sz w:val="32"/>
          <w:szCs w:val="32"/>
        </w:rPr>
        <w:t>、各学历</w:t>
      </w:r>
      <w:r w:rsidR="00A65830" w:rsidRPr="007943BA">
        <w:rPr>
          <w:rFonts w:ascii="仿宋_GB2312" w:eastAsia="仿宋_GB2312" w:hint="eastAsia"/>
          <w:sz w:val="32"/>
          <w:szCs w:val="32"/>
        </w:rPr>
        <w:t>人数</w:t>
      </w:r>
      <w:r w:rsidRPr="007943BA">
        <w:rPr>
          <w:rFonts w:ascii="仿宋_GB2312" w:eastAsia="仿宋_GB2312" w:hint="eastAsia"/>
          <w:sz w:val="32"/>
          <w:szCs w:val="32"/>
        </w:rPr>
        <w:t>如下：</w:t>
      </w:r>
    </w:p>
    <w:p w:rsidR="003113C7" w:rsidRPr="00945D3F" w:rsidRDefault="003113C7" w:rsidP="0017322B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945D3F">
        <w:rPr>
          <w:rFonts w:ascii="仿宋_GB2312" w:eastAsia="仿宋_GB2312" w:hint="eastAsia"/>
          <w:b/>
          <w:sz w:val="32"/>
          <w:szCs w:val="32"/>
        </w:rPr>
        <w:t>博士</w:t>
      </w:r>
      <w:r w:rsidRPr="00945D3F">
        <w:rPr>
          <w:rFonts w:ascii="仿宋_GB2312" w:eastAsia="仿宋_GB2312"/>
          <w:b/>
          <w:sz w:val="32"/>
          <w:szCs w:val="32"/>
        </w:rPr>
        <w:t>21</w:t>
      </w:r>
      <w:r w:rsidRPr="00945D3F">
        <w:rPr>
          <w:rFonts w:ascii="仿宋_GB2312" w:eastAsia="仿宋_GB2312" w:hint="eastAsia"/>
          <w:b/>
          <w:sz w:val="32"/>
          <w:szCs w:val="32"/>
        </w:rPr>
        <w:t>人，其中：</w:t>
      </w:r>
    </w:p>
    <w:p w:rsidR="003113C7" w:rsidRDefault="003113C7" w:rsidP="0017322B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妇产科学相关专业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人</w:t>
      </w:r>
    </w:p>
    <w:p w:rsidR="003113C7" w:rsidRDefault="003113C7" w:rsidP="0017322B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儿科学相关专业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人</w:t>
      </w:r>
    </w:p>
    <w:p w:rsidR="003113C7" w:rsidRPr="00B045F7" w:rsidRDefault="00CF79CF" w:rsidP="0017322B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B045F7">
        <w:rPr>
          <w:rFonts w:ascii="仿宋_GB2312" w:eastAsia="仿宋_GB2312" w:hint="eastAsia"/>
          <w:sz w:val="32"/>
          <w:szCs w:val="32"/>
        </w:rPr>
        <w:t>影像医学（超声）</w:t>
      </w:r>
      <w:r w:rsidR="003113C7" w:rsidRPr="00B045F7">
        <w:rPr>
          <w:rFonts w:ascii="仿宋_GB2312" w:eastAsia="仿宋_GB2312"/>
          <w:sz w:val="32"/>
          <w:szCs w:val="32"/>
        </w:rPr>
        <w:t>2</w:t>
      </w:r>
      <w:r w:rsidR="003113C7" w:rsidRPr="00B045F7">
        <w:rPr>
          <w:rFonts w:ascii="仿宋_GB2312" w:eastAsia="仿宋_GB2312" w:hint="eastAsia"/>
          <w:sz w:val="32"/>
          <w:szCs w:val="32"/>
        </w:rPr>
        <w:t>人</w:t>
      </w:r>
    </w:p>
    <w:p w:rsidR="003113C7" w:rsidRPr="00B045F7" w:rsidRDefault="003113C7" w:rsidP="0017322B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B045F7">
        <w:rPr>
          <w:rFonts w:ascii="仿宋_GB2312" w:eastAsia="仿宋_GB2312" w:hint="eastAsia"/>
          <w:sz w:val="32"/>
          <w:szCs w:val="32"/>
        </w:rPr>
        <w:t>重症医学</w:t>
      </w:r>
      <w:r w:rsidRPr="00B045F7">
        <w:rPr>
          <w:rFonts w:ascii="仿宋_GB2312" w:eastAsia="仿宋_GB2312"/>
          <w:sz w:val="32"/>
          <w:szCs w:val="32"/>
        </w:rPr>
        <w:t>1</w:t>
      </w:r>
      <w:r w:rsidRPr="00B045F7">
        <w:rPr>
          <w:rFonts w:ascii="仿宋_GB2312" w:eastAsia="仿宋_GB2312" w:hint="eastAsia"/>
          <w:sz w:val="32"/>
          <w:szCs w:val="32"/>
        </w:rPr>
        <w:t>人</w:t>
      </w:r>
    </w:p>
    <w:p w:rsidR="003113C7" w:rsidRPr="00B045F7" w:rsidRDefault="003113C7" w:rsidP="0017322B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B045F7">
        <w:rPr>
          <w:rFonts w:ascii="仿宋_GB2312" w:eastAsia="仿宋_GB2312" w:hint="eastAsia"/>
          <w:sz w:val="32"/>
          <w:szCs w:val="32"/>
        </w:rPr>
        <w:t>神经康复学</w:t>
      </w:r>
      <w:r w:rsidRPr="00B045F7">
        <w:rPr>
          <w:rFonts w:ascii="仿宋_GB2312" w:eastAsia="仿宋_GB2312"/>
          <w:sz w:val="32"/>
          <w:szCs w:val="32"/>
        </w:rPr>
        <w:t>1</w:t>
      </w:r>
      <w:r w:rsidRPr="00B045F7">
        <w:rPr>
          <w:rFonts w:ascii="仿宋_GB2312" w:eastAsia="仿宋_GB2312" w:hint="eastAsia"/>
          <w:sz w:val="32"/>
          <w:szCs w:val="32"/>
        </w:rPr>
        <w:t>人</w:t>
      </w:r>
    </w:p>
    <w:p w:rsidR="003113C7" w:rsidRPr="00B045F7" w:rsidRDefault="00CF79CF" w:rsidP="0017322B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B045F7">
        <w:rPr>
          <w:rFonts w:ascii="仿宋_GB2312" w:eastAsia="仿宋_GB2312" w:hint="eastAsia"/>
          <w:sz w:val="32"/>
          <w:szCs w:val="32"/>
        </w:rPr>
        <w:t>影像医学（放射）</w:t>
      </w:r>
      <w:r w:rsidR="003113C7" w:rsidRPr="00B045F7">
        <w:rPr>
          <w:rFonts w:ascii="仿宋_GB2312" w:eastAsia="仿宋_GB2312"/>
          <w:sz w:val="32"/>
          <w:szCs w:val="32"/>
        </w:rPr>
        <w:t>1</w:t>
      </w:r>
      <w:r w:rsidR="003113C7" w:rsidRPr="00B045F7">
        <w:rPr>
          <w:rFonts w:ascii="仿宋_GB2312" w:eastAsia="仿宋_GB2312" w:hint="eastAsia"/>
          <w:sz w:val="32"/>
          <w:szCs w:val="32"/>
        </w:rPr>
        <w:t>人</w:t>
      </w:r>
    </w:p>
    <w:p w:rsidR="003113C7" w:rsidRPr="00B045F7" w:rsidRDefault="003113C7" w:rsidP="0017322B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B045F7">
        <w:rPr>
          <w:rFonts w:ascii="仿宋_GB2312" w:eastAsia="仿宋_GB2312" w:hint="eastAsia"/>
          <w:sz w:val="32"/>
          <w:szCs w:val="32"/>
        </w:rPr>
        <w:t>病理生理学专业</w:t>
      </w:r>
      <w:r w:rsidR="00CF79CF" w:rsidRPr="00B045F7">
        <w:rPr>
          <w:rFonts w:ascii="仿宋_GB2312" w:eastAsia="仿宋_GB2312"/>
          <w:sz w:val="32"/>
          <w:szCs w:val="32"/>
        </w:rPr>
        <w:t>/</w:t>
      </w:r>
      <w:r w:rsidRPr="00B045F7">
        <w:rPr>
          <w:rFonts w:ascii="仿宋_GB2312" w:eastAsia="仿宋_GB2312" w:hint="eastAsia"/>
          <w:sz w:val="32"/>
          <w:szCs w:val="32"/>
        </w:rPr>
        <w:t>免疫学专业</w:t>
      </w:r>
      <w:r w:rsidRPr="00B045F7">
        <w:rPr>
          <w:rFonts w:ascii="仿宋_GB2312" w:eastAsia="仿宋_GB2312"/>
          <w:sz w:val="32"/>
          <w:szCs w:val="32"/>
        </w:rPr>
        <w:t>1</w:t>
      </w:r>
      <w:r w:rsidRPr="00B045F7">
        <w:rPr>
          <w:rFonts w:ascii="仿宋_GB2312" w:eastAsia="仿宋_GB2312" w:hint="eastAsia"/>
          <w:sz w:val="32"/>
          <w:szCs w:val="32"/>
        </w:rPr>
        <w:t>人</w:t>
      </w:r>
    </w:p>
    <w:p w:rsidR="003113C7" w:rsidRPr="00B045F7" w:rsidRDefault="003113C7" w:rsidP="0017322B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B045F7">
        <w:rPr>
          <w:rFonts w:ascii="仿宋_GB2312" w:eastAsia="仿宋_GB2312" w:hint="eastAsia"/>
          <w:sz w:val="32"/>
          <w:szCs w:val="32"/>
        </w:rPr>
        <w:t>生殖医学</w:t>
      </w:r>
      <w:r w:rsidRPr="00B045F7">
        <w:rPr>
          <w:rFonts w:ascii="仿宋_GB2312" w:eastAsia="仿宋_GB2312"/>
          <w:sz w:val="32"/>
          <w:szCs w:val="32"/>
        </w:rPr>
        <w:t>/</w:t>
      </w:r>
      <w:r w:rsidRPr="00B045F7">
        <w:rPr>
          <w:rFonts w:ascii="仿宋_GB2312" w:eastAsia="仿宋_GB2312" w:hint="eastAsia"/>
          <w:sz w:val="32"/>
          <w:szCs w:val="32"/>
        </w:rPr>
        <w:t>胚胎生物学</w:t>
      </w:r>
      <w:r w:rsidRPr="00B045F7">
        <w:rPr>
          <w:rFonts w:ascii="仿宋_GB2312" w:eastAsia="仿宋_GB2312"/>
          <w:sz w:val="32"/>
          <w:szCs w:val="32"/>
        </w:rPr>
        <w:t>/</w:t>
      </w:r>
      <w:r w:rsidRPr="00B045F7">
        <w:rPr>
          <w:rFonts w:ascii="仿宋_GB2312" w:eastAsia="仿宋_GB2312" w:hint="eastAsia"/>
          <w:sz w:val="32"/>
          <w:szCs w:val="32"/>
        </w:rPr>
        <w:t>分子遗传学</w:t>
      </w:r>
      <w:r w:rsidRPr="00B045F7">
        <w:rPr>
          <w:rFonts w:ascii="仿宋_GB2312" w:eastAsia="仿宋_GB2312"/>
          <w:sz w:val="32"/>
          <w:szCs w:val="32"/>
        </w:rPr>
        <w:t>/</w:t>
      </w:r>
      <w:r w:rsidRPr="00B045F7">
        <w:rPr>
          <w:rFonts w:ascii="仿宋_GB2312" w:eastAsia="仿宋_GB2312" w:hint="eastAsia"/>
          <w:sz w:val="32"/>
          <w:szCs w:val="32"/>
        </w:rPr>
        <w:t>组织胚胎学</w:t>
      </w:r>
      <w:r w:rsidRPr="00B045F7">
        <w:rPr>
          <w:rFonts w:ascii="仿宋_GB2312" w:eastAsia="仿宋_GB2312"/>
          <w:sz w:val="32"/>
          <w:szCs w:val="32"/>
        </w:rPr>
        <w:t>/</w:t>
      </w:r>
      <w:r w:rsidRPr="00B045F7">
        <w:rPr>
          <w:rFonts w:ascii="仿宋_GB2312" w:eastAsia="仿宋_GB2312" w:hint="eastAsia"/>
          <w:sz w:val="32"/>
          <w:szCs w:val="32"/>
        </w:rPr>
        <w:t>医学检验</w:t>
      </w:r>
      <w:r w:rsidRPr="00B045F7">
        <w:rPr>
          <w:rFonts w:ascii="仿宋_GB2312" w:eastAsia="仿宋_GB2312"/>
          <w:sz w:val="32"/>
          <w:szCs w:val="32"/>
        </w:rPr>
        <w:t>1</w:t>
      </w:r>
      <w:r w:rsidRPr="00B045F7">
        <w:rPr>
          <w:rFonts w:ascii="仿宋_GB2312" w:eastAsia="仿宋_GB2312" w:hint="eastAsia"/>
          <w:sz w:val="32"/>
          <w:szCs w:val="32"/>
        </w:rPr>
        <w:t>人</w:t>
      </w:r>
    </w:p>
    <w:p w:rsidR="003113C7" w:rsidRPr="00B045F7" w:rsidRDefault="003113C7" w:rsidP="00A92761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B045F7">
        <w:rPr>
          <w:rFonts w:ascii="仿宋_GB2312" w:eastAsia="仿宋_GB2312" w:hint="eastAsia"/>
          <w:sz w:val="32"/>
          <w:szCs w:val="32"/>
        </w:rPr>
        <w:t>遗传学</w:t>
      </w:r>
      <w:r w:rsidRPr="00B045F7">
        <w:rPr>
          <w:rFonts w:ascii="仿宋_GB2312" w:eastAsia="仿宋_GB2312"/>
          <w:sz w:val="32"/>
          <w:szCs w:val="32"/>
        </w:rPr>
        <w:t>1</w:t>
      </w:r>
      <w:r w:rsidRPr="00B045F7">
        <w:rPr>
          <w:rFonts w:ascii="仿宋_GB2312" w:eastAsia="仿宋_GB2312" w:hint="eastAsia"/>
          <w:sz w:val="32"/>
          <w:szCs w:val="32"/>
        </w:rPr>
        <w:t>人</w:t>
      </w:r>
    </w:p>
    <w:p w:rsidR="003113C7" w:rsidRPr="00B045F7" w:rsidRDefault="002360BC" w:rsidP="00496C2D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571F61">
        <w:rPr>
          <w:rFonts w:ascii="仿宋_GB2312" w:eastAsia="仿宋_GB2312" w:hint="eastAsia"/>
          <w:b/>
          <w:sz w:val="32"/>
          <w:szCs w:val="32"/>
        </w:rPr>
        <w:t>硕士</w:t>
      </w:r>
      <w:r w:rsidR="00571F61" w:rsidRPr="00571F61">
        <w:rPr>
          <w:rFonts w:ascii="仿宋_GB2312" w:eastAsia="仿宋_GB2312" w:hint="eastAsia"/>
          <w:b/>
          <w:sz w:val="28"/>
          <w:szCs w:val="30"/>
        </w:rPr>
        <w:t>6</w:t>
      </w:r>
      <w:r w:rsidR="00571F61" w:rsidRPr="00571F61">
        <w:rPr>
          <w:rFonts w:ascii="仿宋_GB2312" w:eastAsia="仿宋_GB2312"/>
          <w:b/>
          <w:sz w:val="28"/>
          <w:szCs w:val="30"/>
        </w:rPr>
        <w:t>5</w:t>
      </w:r>
      <w:r w:rsidRPr="00571F61">
        <w:rPr>
          <w:rFonts w:ascii="仿宋_GB2312" w:eastAsia="仿宋_GB2312" w:hint="eastAsia"/>
          <w:b/>
          <w:sz w:val="28"/>
          <w:szCs w:val="30"/>
        </w:rPr>
        <w:t>人</w:t>
      </w:r>
      <w:r w:rsidR="003113C7" w:rsidRPr="00B045F7">
        <w:rPr>
          <w:rFonts w:ascii="仿宋_GB2312" w:eastAsia="仿宋_GB2312" w:hint="eastAsia"/>
          <w:b/>
          <w:sz w:val="28"/>
          <w:szCs w:val="30"/>
        </w:rPr>
        <w:t>，其中：</w:t>
      </w:r>
    </w:p>
    <w:p w:rsidR="003113C7" w:rsidRPr="00B045F7" w:rsidRDefault="003113C7" w:rsidP="00496C2D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B045F7">
        <w:rPr>
          <w:rFonts w:ascii="仿宋_GB2312" w:eastAsia="仿宋_GB2312" w:hint="eastAsia"/>
          <w:sz w:val="32"/>
          <w:szCs w:val="32"/>
        </w:rPr>
        <w:t>妇产科学相关专业</w:t>
      </w:r>
      <w:r w:rsidR="007D3EF4">
        <w:rPr>
          <w:rFonts w:ascii="仿宋_GB2312" w:eastAsia="仿宋_GB2312" w:hint="eastAsia"/>
          <w:sz w:val="32"/>
          <w:szCs w:val="32"/>
        </w:rPr>
        <w:t>2</w:t>
      </w:r>
      <w:r w:rsidR="00AB5244">
        <w:rPr>
          <w:rFonts w:ascii="仿宋_GB2312" w:eastAsia="仿宋_GB2312" w:hint="eastAsia"/>
          <w:sz w:val="32"/>
          <w:szCs w:val="32"/>
        </w:rPr>
        <w:t>0</w:t>
      </w:r>
      <w:r w:rsidRPr="00B045F7">
        <w:rPr>
          <w:rFonts w:ascii="仿宋_GB2312" w:eastAsia="仿宋_GB2312" w:hint="eastAsia"/>
          <w:sz w:val="32"/>
          <w:szCs w:val="32"/>
        </w:rPr>
        <w:t>人</w:t>
      </w:r>
    </w:p>
    <w:p w:rsidR="003113C7" w:rsidRPr="00B045F7" w:rsidRDefault="003113C7" w:rsidP="00496C2D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B045F7">
        <w:rPr>
          <w:rFonts w:ascii="仿宋_GB2312" w:eastAsia="仿宋_GB2312" w:hint="eastAsia"/>
          <w:sz w:val="32"/>
          <w:szCs w:val="32"/>
        </w:rPr>
        <w:t>儿科学相关专业</w:t>
      </w:r>
      <w:r w:rsidR="007D3EF4">
        <w:rPr>
          <w:rFonts w:ascii="仿宋_GB2312" w:eastAsia="仿宋_GB2312" w:hint="eastAsia"/>
          <w:sz w:val="32"/>
          <w:szCs w:val="32"/>
        </w:rPr>
        <w:t>10</w:t>
      </w:r>
      <w:r w:rsidRPr="00B045F7">
        <w:rPr>
          <w:rFonts w:ascii="仿宋_GB2312" w:eastAsia="仿宋_GB2312" w:hint="eastAsia"/>
          <w:sz w:val="32"/>
          <w:szCs w:val="32"/>
        </w:rPr>
        <w:t>人</w:t>
      </w:r>
    </w:p>
    <w:p w:rsidR="003113C7" w:rsidRDefault="003113C7" w:rsidP="00496C2D">
      <w:pPr>
        <w:pStyle w:val="a3"/>
        <w:ind w:left="420" w:firstLineChars="0" w:firstLine="0"/>
        <w:rPr>
          <w:ins w:id="0" w:author="微软用户" w:date="2019-01-16T09:14:00Z"/>
          <w:rFonts w:ascii="仿宋_GB2312" w:eastAsia="仿宋_GB2312" w:hint="eastAsia"/>
          <w:sz w:val="32"/>
          <w:szCs w:val="32"/>
        </w:rPr>
      </w:pPr>
      <w:r w:rsidRPr="00B045F7">
        <w:rPr>
          <w:rFonts w:ascii="仿宋_GB2312" w:eastAsia="仿宋_GB2312" w:hint="eastAsia"/>
          <w:sz w:val="32"/>
          <w:szCs w:val="32"/>
        </w:rPr>
        <w:t>麻醉学</w:t>
      </w:r>
      <w:r w:rsidR="007D3EF4">
        <w:rPr>
          <w:rFonts w:ascii="仿宋_GB2312" w:eastAsia="仿宋_GB2312" w:hint="eastAsia"/>
          <w:sz w:val="32"/>
          <w:szCs w:val="32"/>
        </w:rPr>
        <w:t>3</w:t>
      </w:r>
      <w:r w:rsidRPr="00B045F7">
        <w:rPr>
          <w:rFonts w:ascii="仿宋_GB2312" w:eastAsia="仿宋_GB2312" w:hint="eastAsia"/>
          <w:sz w:val="32"/>
          <w:szCs w:val="32"/>
        </w:rPr>
        <w:t>人</w:t>
      </w:r>
    </w:p>
    <w:p w:rsidR="00995AE6" w:rsidRDefault="00AB5244" w:rsidP="00496C2D">
      <w:pPr>
        <w:pStyle w:val="a3"/>
        <w:ind w:left="420" w:firstLineChars="0" w:firstLine="0"/>
        <w:rPr>
          <w:ins w:id="1" w:author="微软用户" w:date="2019-01-16T14:47:00Z"/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外科学6人</w:t>
      </w:r>
    </w:p>
    <w:p w:rsidR="003113C7" w:rsidRPr="00B045F7" w:rsidRDefault="003113C7" w:rsidP="00496C2D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B045F7">
        <w:rPr>
          <w:rFonts w:ascii="仿宋_GB2312" w:eastAsia="仿宋_GB2312" w:hint="eastAsia"/>
          <w:sz w:val="32"/>
          <w:szCs w:val="32"/>
        </w:rPr>
        <w:t>影像医学与核医学</w:t>
      </w:r>
      <w:r w:rsidR="00CF79CF" w:rsidRPr="00B045F7">
        <w:rPr>
          <w:rFonts w:ascii="仿宋_GB2312" w:eastAsia="仿宋_GB2312" w:hint="eastAsia"/>
          <w:sz w:val="32"/>
          <w:szCs w:val="32"/>
        </w:rPr>
        <w:t>（超声、放射）</w:t>
      </w:r>
      <w:r w:rsidRPr="00B045F7">
        <w:rPr>
          <w:rFonts w:ascii="仿宋_GB2312" w:eastAsia="仿宋_GB2312"/>
          <w:sz w:val="32"/>
          <w:szCs w:val="32"/>
        </w:rPr>
        <w:t>6</w:t>
      </w:r>
      <w:r w:rsidRPr="00B045F7">
        <w:rPr>
          <w:rFonts w:ascii="仿宋_GB2312" w:eastAsia="仿宋_GB2312" w:hint="eastAsia"/>
          <w:sz w:val="32"/>
          <w:szCs w:val="32"/>
        </w:rPr>
        <w:t>人</w:t>
      </w:r>
    </w:p>
    <w:p w:rsidR="003113C7" w:rsidRPr="00B045F7" w:rsidRDefault="003113C7" w:rsidP="00496C2D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B045F7">
        <w:rPr>
          <w:rFonts w:ascii="仿宋_GB2312" w:eastAsia="仿宋_GB2312" w:hint="eastAsia"/>
          <w:sz w:val="32"/>
          <w:szCs w:val="32"/>
        </w:rPr>
        <w:lastRenderedPageBreak/>
        <w:t>重症医学</w:t>
      </w:r>
      <w:r w:rsidRPr="00B045F7">
        <w:rPr>
          <w:rFonts w:ascii="仿宋_GB2312" w:eastAsia="仿宋_GB2312"/>
          <w:sz w:val="32"/>
          <w:szCs w:val="32"/>
        </w:rPr>
        <w:t>2</w:t>
      </w:r>
      <w:r w:rsidRPr="00B045F7">
        <w:rPr>
          <w:rFonts w:ascii="仿宋_GB2312" w:eastAsia="仿宋_GB2312" w:hint="eastAsia"/>
          <w:sz w:val="32"/>
          <w:szCs w:val="32"/>
        </w:rPr>
        <w:t>人</w:t>
      </w:r>
    </w:p>
    <w:p w:rsidR="003113C7" w:rsidRPr="00B045F7" w:rsidRDefault="003113C7" w:rsidP="004E2BE5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B045F7">
        <w:rPr>
          <w:rFonts w:ascii="仿宋_GB2312" w:eastAsia="仿宋_GB2312" w:hint="eastAsia"/>
          <w:sz w:val="32"/>
          <w:szCs w:val="32"/>
        </w:rPr>
        <w:t>眼科学</w:t>
      </w:r>
      <w:r w:rsidR="007D3EF4">
        <w:rPr>
          <w:rFonts w:ascii="仿宋_GB2312" w:eastAsia="仿宋_GB2312" w:hint="eastAsia"/>
          <w:sz w:val="32"/>
          <w:szCs w:val="32"/>
        </w:rPr>
        <w:t>1</w:t>
      </w:r>
      <w:r w:rsidRPr="00B045F7">
        <w:rPr>
          <w:rFonts w:ascii="仿宋_GB2312" w:eastAsia="仿宋_GB2312" w:hint="eastAsia"/>
          <w:sz w:val="32"/>
          <w:szCs w:val="32"/>
        </w:rPr>
        <w:t>人</w:t>
      </w:r>
    </w:p>
    <w:p w:rsidR="003113C7" w:rsidRPr="00B045F7" w:rsidRDefault="003113C7" w:rsidP="00496C2D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B045F7">
        <w:rPr>
          <w:rFonts w:ascii="仿宋_GB2312" w:eastAsia="仿宋_GB2312" w:hint="eastAsia"/>
          <w:sz w:val="32"/>
          <w:szCs w:val="32"/>
        </w:rPr>
        <w:t>急救医学</w:t>
      </w:r>
      <w:r w:rsidRPr="00B045F7">
        <w:rPr>
          <w:rFonts w:ascii="仿宋_GB2312" w:eastAsia="仿宋_GB2312"/>
          <w:sz w:val="32"/>
          <w:szCs w:val="32"/>
        </w:rPr>
        <w:t>2</w:t>
      </w:r>
      <w:r w:rsidRPr="00B045F7">
        <w:rPr>
          <w:rFonts w:ascii="仿宋_GB2312" w:eastAsia="仿宋_GB2312" w:hint="eastAsia"/>
          <w:sz w:val="32"/>
          <w:szCs w:val="32"/>
        </w:rPr>
        <w:t>人</w:t>
      </w:r>
    </w:p>
    <w:p w:rsidR="003113C7" w:rsidRPr="00B045F7" w:rsidRDefault="003113C7" w:rsidP="00496C2D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B045F7">
        <w:rPr>
          <w:rFonts w:ascii="仿宋_GB2312" w:eastAsia="仿宋_GB2312" w:hint="eastAsia"/>
          <w:sz w:val="32"/>
          <w:szCs w:val="32"/>
        </w:rPr>
        <w:t>神经康复学</w:t>
      </w:r>
      <w:r w:rsidRPr="00B045F7">
        <w:rPr>
          <w:rFonts w:ascii="仿宋_GB2312" w:eastAsia="仿宋_GB2312"/>
          <w:sz w:val="32"/>
          <w:szCs w:val="32"/>
        </w:rPr>
        <w:t>1</w:t>
      </w:r>
      <w:r w:rsidRPr="00B045F7">
        <w:rPr>
          <w:rFonts w:ascii="仿宋_GB2312" w:eastAsia="仿宋_GB2312" w:hint="eastAsia"/>
          <w:sz w:val="32"/>
          <w:szCs w:val="32"/>
        </w:rPr>
        <w:t>人</w:t>
      </w:r>
    </w:p>
    <w:p w:rsidR="003113C7" w:rsidRPr="00B045F7" w:rsidRDefault="003113C7" w:rsidP="00496C2D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B045F7">
        <w:rPr>
          <w:rFonts w:ascii="仿宋_GB2312" w:eastAsia="仿宋_GB2312" w:hint="eastAsia"/>
          <w:sz w:val="32"/>
          <w:szCs w:val="32"/>
        </w:rPr>
        <w:t>中医学（针灸推拿方向）</w:t>
      </w:r>
      <w:r w:rsidRPr="00B045F7">
        <w:rPr>
          <w:rFonts w:ascii="仿宋_GB2312" w:eastAsia="仿宋_GB2312"/>
          <w:sz w:val="32"/>
          <w:szCs w:val="32"/>
        </w:rPr>
        <w:t>1</w:t>
      </w:r>
      <w:r w:rsidRPr="00B045F7">
        <w:rPr>
          <w:rFonts w:ascii="仿宋_GB2312" w:eastAsia="仿宋_GB2312" w:hint="eastAsia"/>
          <w:sz w:val="32"/>
          <w:szCs w:val="32"/>
        </w:rPr>
        <w:t>人</w:t>
      </w:r>
    </w:p>
    <w:p w:rsidR="003113C7" w:rsidRPr="00B045F7" w:rsidRDefault="003113C7" w:rsidP="00496C2D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B045F7">
        <w:rPr>
          <w:rFonts w:ascii="仿宋_GB2312" w:eastAsia="仿宋_GB2312" w:hint="eastAsia"/>
          <w:sz w:val="32"/>
          <w:szCs w:val="32"/>
        </w:rPr>
        <w:t>生殖医学</w:t>
      </w:r>
      <w:r w:rsidRPr="00B045F7">
        <w:rPr>
          <w:rFonts w:ascii="仿宋_GB2312" w:eastAsia="仿宋_GB2312"/>
          <w:sz w:val="32"/>
          <w:szCs w:val="32"/>
        </w:rPr>
        <w:t>/</w:t>
      </w:r>
      <w:r w:rsidRPr="00B045F7">
        <w:rPr>
          <w:rFonts w:ascii="仿宋_GB2312" w:eastAsia="仿宋_GB2312" w:hint="eastAsia"/>
          <w:sz w:val="32"/>
          <w:szCs w:val="32"/>
        </w:rPr>
        <w:t>胚胎生物学</w:t>
      </w:r>
      <w:r w:rsidRPr="00B045F7">
        <w:rPr>
          <w:rFonts w:ascii="仿宋_GB2312" w:eastAsia="仿宋_GB2312"/>
          <w:sz w:val="32"/>
          <w:szCs w:val="32"/>
        </w:rPr>
        <w:t>/</w:t>
      </w:r>
      <w:r w:rsidRPr="00B045F7">
        <w:rPr>
          <w:rFonts w:ascii="仿宋_GB2312" w:eastAsia="仿宋_GB2312" w:hint="eastAsia"/>
          <w:sz w:val="32"/>
          <w:szCs w:val="32"/>
        </w:rPr>
        <w:t>分子遗传学</w:t>
      </w:r>
      <w:r w:rsidRPr="00B045F7">
        <w:rPr>
          <w:rFonts w:ascii="仿宋_GB2312" w:eastAsia="仿宋_GB2312"/>
          <w:sz w:val="32"/>
          <w:szCs w:val="32"/>
        </w:rPr>
        <w:t>/</w:t>
      </w:r>
      <w:r w:rsidRPr="00B045F7">
        <w:rPr>
          <w:rFonts w:ascii="仿宋_GB2312" w:eastAsia="仿宋_GB2312" w:hint="eastAsia"/>
          <w:sz w:val="32"/>
          <w:szCs w:val="32"/>
        </w:rPr>
        <w:t>组织胚胎学</w:t>
      </w:r>
      <w:r w:rsidRPr="00B045F7">
        <w:rPr>
          <w:rFonts w:ascii="仿宋_GB2312" w:eastAsia="仿宋_GB2312"/>
          <w:sz w:val="32"/>
          <w:szCs w:val="32"/>
        </w:rPr>
        <w:t>/</w:t>
      </w:r>
      <w:r w:rsidRPr="00B045F7">
        <w:rPr>
          <w:rFonts w:ascii="仿宋_GB2312" w:eastAsia="仿宋_GB2312" w:hint="eastAsia"/>
          <w:sz w:val="32"/>
          <w:szCs w:val="32"/>
        </w:rPr>
        <w:t>医学检验</w:t>
      </w:r>
      <w:r w:rsidRPr="00B045F7">
        <w:rPr>
          <w:rFonts w:ascii="仿宋_GB2312" w:eastAsia="仿宋_GB2312"/>
          <w:sz w:val="32"/>
          <w:szCs w:val="32"/>
        </w:rPr>
        <w:t>2</w:t>
      </w:r>
      <w:r w:rsidRPr="00B045F7">
        <w:rPr>
          <w:rFonts w:ascii="仿宋_GB2312" w:eastAsia="仿宋_GB2312" w:hint="eastAsia"/>
          <w:sz w:val="32"/>
          <w:szCs w:val="32"/>
        </w:rPr>
        <w:t>人</w:t>
      </w:r>
    </w:p>
    <w:p w:rsidR="003113C7" w:rsidRPr="00B045F7" w:rsidRDefault="003113C7" w:rsidP="00496C2D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B045F7">
        <w:rPr>
          <w:rFonts w:ascii="仿宋_GB2312" w:eastAsia="仿宋_GB2312" w:hint="eastAsia"/>
          <w:sz w:val="32"/>
          <w:szCs w:val="32"/>
        </w:rPr>
        <w:t>免疫诊断治疗</w:t>
      </w:r>
      <w:r w:rsidRPr="00B045F7">
        <w:rPr>
          <w:rFonts w:ascii="仿宋_GB2312" w:eastAsia="仿宋_GB2312"/>
          <w:sz w:val="32"/>
          <w:szCs w:val="32"/>
        </w:rPr>
        <w:t>2</w:t>
      </w:r>
      <w:r w:rsidRPr="00B045F7">
        <w:rPr>
          <w:rFonts w:ascii="仿宋_GB2312" w:eastAsia="仿宋_GB2312" w:hint="eastAsia"/>
          <w:sz w:val="32"/>
          <w:szCs w:val="32"/>
        </w:rPr>
        <w:t>人</w:t>
      </w:r>
    </w:p>
    <w:p w:rsidR="003113C7" w:rsidRPr="00B045F7" w:rsidRDefault="003113C7" w:rsidP="00496C2D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B045F7">
        <w:rPr>
          <w:rFonts w:ascii="仿宋_GB2312" w:eastAsia="仿宋_GB2312" w:hint="eastAsia"/>
          <w:sz w:val="32"/>
          <w:szCs w:val="32"/>
        </w:rPr>
        <w:t>遗传学</w:t>
      </w:r>
      <w:r w:rsidRPr="00B045F7">
        <w:rPr>
          <w:rFonts w:ascii="仿宋_GB2312" w:eastAsia="仿宋_GB2312"/>
          <w:sz w:val="32"/>
          <w:szCs w:val="32"/>
        </w:rPr>
        <w:t>4</w:t>
      </w:r>
      <w:r w:rsidRPr="00B045F7">
        <w:rPr>
          <w:rFonts w:ascii="仿宋_GB2312" w:eastAsia="仿宋_GB2312" w:hint="eastAsia"/>
          <w:sz w:val="32"/>
          <w:szCs w:val="32"/>
        </w:rPr>
        <w:t>人</w:t>
      </w:r>
    </w:p>
    <w:p w:rsidR="003113C7" w:rsidRPr="00B045F7" w:rsidRDefault="003113C7" w:rsidP="00496C2D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B045F7">
        <w:rPr>
          <w:rFonts w:ascii="仿宋_GB2312" w:eastAsia="仿宋_GB2312" w:hint="eastAsia"/>
          <w:sz w:val="32"/>
          <w:szCs w:val="32"/>
        </w:rPr>
        <w:t>医学检验相关专业</w:t>
      </w:r>
      <w:r w:rsidRPr="00B045F7">
        <w:rPr>
          <w:rFonts w:ascii="仿宋_GB2312" w:eastAsia="仿宋_GB2312"/>
          <w:sz w:val="32"/>
          <w:szCs w:val="32"/>
        </w:rPr>
        <w:t>1</w:t>
      </w:r>
      <w:r w:rsidRPr="00B045F7">
        <w:rPr>
          <w:rFonts w:ascii="仿宋_GB2312" w:eastAsia="仿宋_GB2312" w:hint="eastAsia"/>
          <w:sz w:val="32"/>
          <w:szCs w:val="32"/>
        </w:rPr>
        <w:t>人</w:t>
      </w:r>
    </w:p>
    <w:p w:rsidR="003113C7" w:rsidRPr="00B045F7" w:rsidRDefault="003113C7" w:rsidP="00496C2D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B045F7">
        <w:rPr>
          <w:rFonts w:ascii="仿宋_GB2312" w:eastAsia="仿宋_GB2312" w:hint="eastAsia"/>
          <w:sz w:val="32"/>
          <w:szCs w:val="32"/>
        </w:rPr>
        <w:t>药学或临床药学</w:t>
      </w:r>
      <w:r w:rsidR="007D3EF4">
        <w:rPr>
          <w:rFonts w:ascii="仿宋_GB2312" w:eastAsia="仿宋_GB2312" w:hint="eastAsia"/>
          <w:sz w:val="32"/>
          <w:szCs w:val="32"/>
        </w:rPr>
        <w:t>2</w:t>
      </w:r>
      <w:r w:rsidRPr="00B045F7">
        <w:rPr>
          <w:rFonts w:ascii="仿宋_GB2312" w:eastAsia="仿宋_GB2312" w:hint="eastAsia"/>
          <w:sz w:val="32"/>
          <w:szCs w:val="32"/>
        </w:rPr>
        <w:t>人</w:t>
      </w:r>
    </w:p>
    <w:p w:rsidR="003113C7" w:rsidRPr="00B045F7" w:rsidRDefault="003113C7" w:rsidP="00496C2D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B045F7">
        <w:rPr>
          <w:rFonts w:ascii="仿宋_GB2312" w:eastAsia="仿宋_GB2312" w:hint="eastAsia"/>
          <w:sz w:val="32"/>
          <w:szCs w:val="32"/>
        </w:rPr>
        <w:t>生物信息分析</w:t>
      </w:r>
      <w:r w:rsidRPr="00B045F7">
        <w:rPr>
          <w:rFonts w:ascii="仿宋_GB2312" w:eastAsia="仿宋_GB2312"/>
          <w:sz w:val="32"/>
          <w:szCs w:val="32"/>
        </w:rPr>
        <w:t>1</w:t>
      </w:r>
      <w:r w:rsidRPr="00B045F7">
        <w:rPr>
          <w:rFonts w:ascii="仿宋_GB2312" w:eastAsia="仿宋_GB2312" w:hint="eastAsia"/>
          <w:sz w:val="32"/>
          <w:szCs w:val="32"/>
        </w:rPr>
        <w:t>人</w:t>
      </w:r>
    </w:p>
    <w:p w:rsidR="003113C7" w:rsidRPr="00B045F7" w:rsidRDefault="003113C7" w:rsidP="00496C2D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B045F7">
        <w:rPr>
          <w:rFonts w:ascii="仿宋_GB2312" w:eastAsia="仿宋_GB2312" w:hint="eastAsia"/>
          <w:sz w:val="32"/>
          <w:szCs w:val="32"/>
        </w:rPr>
        <w:t>医院管理</w:t>
      </w:r>
      <w:r w:rsidRPr="00B045F7">
        <w:rPr>
          <w:rFonts w:ascii="仿宋_GB2312" w:eastAsia="仿宋_GB2312"/>
          <w:sz w:val="32"/>
          <w:szCs w:val="32"/>
        </w:rPr>
        <w:t>1</w:t>
      </w:r>
      <w:r w:rsidRPr="00B045F7">
        <w:rPr>
          <w:rFonts w:ascii="仿宋_GB2312" w:eastAsia="仿宋_GB2312" w:hint="eastAsia"/>
          <w:sz w:val="32"/>
          <w:szCs w:val="32"/>
        </w:rPr>
        <w:t>人</w:t>
      </w:r>
    </w:p>
    <w:p w:rsidR="003113C7" w:rsidRPr="00B045F7" w:rsidRDefault="002360BC" w:rsidP="00945D3F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7943BA">
        <w:rPr>
          <w:rFonts w:ascii="仿宋_GB2312" w:eastAsia="仿宋_GB2312" w:hint="eastAsia"/>
          <w:b/>
          <w:sz w:val="32"/>
          <w:szCs w:val="32"/>
        </w:rPr>
        <w:t>本科</w:t>
      </w:r>
      <w:r w:rsidR="007943BA" w:rsidRPr="007943BA">
        <w:rPr>
          <w:rFonts w:ascii="仿宋_GB2312" w:eastAsia="仿宋_GB2312" w:hint="eastAsia"/>
          <w:b/>
          <w:sz w:val="32"/>
          <w:szCs w:val="32"/>
        </w:rPr>
        <w:t>2</w:t>
      </w:r>
      <w:r w:rsidR="007943BA" w:rsidRPr="007943BA">
        <w:rPr>
          <w:rFonts w:ascii="仿宋_GB2312" w:eastAsia="仿宋_GB2312"/>
          <w:b/>
          <w:sz w:val="32"/>
          <w:szCs w:val="32"/>
        </w:rPr>
        <w:t>2</w:t>
      </w:r>
      <w:r w:rsidRPr="007943BA">
        <w:rPr>
          <w:rFonts w:ascii="仿宋_GB2312" w:eastAsia="仿宋_GB2312" w:hint="eastAsia"/>
          <w:b/>
          <w:sz w:val="32"/>
          <w:szCs w:val="32"/>
        </w:rPr>
        <w:t>人</w:t>
      </w:r>
      <w:r w:rsidR="003113C7" w:rsidRPr="00B045F7">
        <w:rPr>
          <w:rFonts w:ascii="仿宋_GB2312" w:eastAsia="仿宋_GB2312" w:hint="eastAsia"/>
          <w:b/>
          <w:sz w:val="32"/>
          <w:szCs w:val="32"/>
        </w:rPr>
        <w:t>，其中：</w:t>
      </w:r>
    </w:p>
    <w:p w:rsidR="003113C7" w:rsidRPr="00B045F7" w:rsidRDefault="003113C7" w:rsidP="00945D3F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B045F7">
        <w:rPr>
          <w:rFonts w:ascii="仿宋_GB2312" w:eastAsia="仿宋_GB2312" w:hint="eastAsia"/>
          <w:sz w:val="32"/>
          <w:szCs w:val="32"/>
        </w:rPr>
        <w:t>临床医学</w:t>
      </w:r>
      <w:r w:rsidR="009D5080">
        <w:rPr>
          <w:rFonts w:ascii="仿宋_GB2312" w:eastAsia="仿宋_GB2312" w:hint="eastAsia"/>
          <w:sz w:val="32"/>
          <w:szCs w:val="32"/>
        </w:rPr>
        <w:t>16</w:t>
      </w:r>
      <w:r w:rsidRPr="00B045F7">
        <w:rPr>
          <w:rFonts w:ascii="仿宋_GB2312" w:eastAsia="仿宋_GB2312" w:hint="eastAsia"/>
          <w:sz w:val="32"/>
          <w:szCs w:val="32"/>
        </w:rPr>
        <w:t>人</w:t>
      </w:r>
      <w:r w:rsidR="009D5080">
        <w:rPr>
          <w:rFonts w:ascii="仿宋_GB2312" w:eastAsia="仿宋_GB2312" w:hint="eastAsia"/>
          <w:sz w:val="32"/>
          <w:szCs w:val="32"/>
        </w:rPr>
        <w:t>（规培专业为妇产科、</w:t>
      </w:r>
      <w:r w:rsidR="00BB1E06">
        <w:rPr>
          <w:rFonts w:ascii="仿宋_GB2312" w:eastAsia="仿宋_GB2312" w:hint="eastAsia"/>
          <w:sz w:val="32"/>
          <w:szCs w:val="32"/>
        </w:rPr>
        <w:t>儿科、超声医学</w:t>
      </w:r>
      <w:r w:rsidR="00325597">
        <w:rPr>
          <w:rFonts w:ascii="仿宋_GB2312" w:eastAsia="仿宋_GB2312" w:hint="eastAsia"/>
          <w:sz w:val="32"/>
          <w:szCs w:val="32"/>
        </w:rPr>
        <w:t>、重症医学</w:t>
      </w:r>
      <w:r w:rsidR="00BB1E06">
        <w:rPr>
          <w:rFonts w:ascii="仿宋_GB2312" w:eastAsia="仿宋_GB2312" w:hint="eastAsia"/>
          <w:sz w:val="32"/>
          <w:szCs w:val="32"/>
        </w:rPr>
        <w:t>和急诊医学</w:t>
      </w:r>
      <w:r w:rsidR="009D5080">
        <w:rPr>
          <w:rFonts w:ascii="仿宋_GB2312" w:eastAsia="仿宋_GB2312" w:hint="eastAsia"/>
          <w:sz w:val="32"/>
          <w:szCs w:val="32"/>
        </w:rPr>
        <w:t>）</w:t>
      </w:r>
    </w:p>
    <w:p w:rsidR="003113C7" w:rsidRPr="00B045F7" w:rsidRDefault="003113C7" w:rsidP="00945D3F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B045F7">
        <w:rPr>
          <w:rFonts w:ascii="仿宋_GB2312" w:eastAsia="仿宋_GB2312" w:hint="eastAsia"/>
          <w:sz w:val="32"/>
          <w:szCs w:val="32"/>
        </w:rPr>
        <w:t>医学影像技术</w:t>
      </w:r>
      <w:r w:rsidR="00414C07">
        <w:rPr>
          <w:rFonts w:ascii="仿宋_GB2312" w:eastAsia="仿宋_GB2312" w:hint="eastAsia"/>
          <w:sz w:val="32"/>
          <w:szCs w:val="32"/>
        </w:rPr>
        <w:t>2</w:t>
      </w:r>
      <w:r w:rsidRPr="00B045F7">
        <w:rPr>
          <w:rFonts w:ascii="仿宋_GB2312" w:eastAsia="仿宋_GB2312" w:hint="eastAsia"/>
          <w:sz w:val="32"/>
          <w:szCs w:val="32"/>
        </w:rPr>
        <w:t>人</w:t>
      </w:r>
    </w:p>
    <w:p w:rsidR="003113C7" w:rsidRPr="00B045F7" w:rsidRDefault="003113C7" w:rsidP="00945D3F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B045F7">
        <w:rPr>
          <w:rFonts w:ascii="仿宋_GB2312" w:eastAsia="仿宋_GB2312" w:hint="eastAsia"/>
          <w:sz w:val="32"/>
          <w:szCs w:val="32"/>
        </w:rPr>
        <w:t>全科医学</w:t>
      </w:r>
      <w:r w:rsidRPr="00B045F7">
        <w:rPr>
          <w:rFonts w:ascii="仿宋_GB2312" w:eastAsia="仿宋_GB2312"/>
          <w:sz w:val="32"/>
          <w:szCs w:val="32"/>
        </w:rPr>
        <w:t>1</w:t>
      </w:r>
      <w:r w:rsidRPr="00B045F7">
        <w:rPr>
          <w:rFonts w:ascii="仿宋_GB2312" w:eastAsia="仿宋_GB2312" w:hint="eastAsia"/>
          <w:sz w:val="32"/>
          <w:szCs w:val="32"/>
        </w:rPr>
        <w:t>人</w:t>
      </w:r>
    </w:p>
    <w:p w:rsidR="003113C7" w:rsidRPr="00B045F7" w:rsidRDefault="003113C7" w:rsidP="00CE0E9E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B045F7">
        <w:rPr>
          <w:rFonts w:ascii="仿宋_GB2312" w:eastAsia="仿宋_GB2312" w:hint="eastAsia"/>
          <w:sz w:val="32"/>
          <w:szCs w:val="32"/>
        </w:rPr>
        <w:t>中西医结合</w:t>
      </w:r>
      <w:r w:rsidRPr="00B045F7">
        <w:rPr>
          <w:rFonts w:ascii="仿宋_GB2312" w:eastAsia="仿宋_GB2312"/>
          <w:sz w:val="32"/>
          <w:szCs w:val="32"/>
        </w:rPr>
        <w:t>1</w:t>
      </w:r>
      <w:r w:rsidRPr="00B045F7">
        <w:rPr>
          <w:rFonts w:ascii="仿宋_GB2312" w:eastAsia="仿宋_GB2312" w:hint="eastAsia"/>
          <w:sz w:val="32"/>
          <w:szCs w:val="32"/>
        </w:rPr>
        <w:t>人</w:t>
      </w:r>
    </w:p>
    <w:p w:rsidR="003113C7" w:rsidRPr="00B045F7" w:rsidRDefault="003113C7" w:rsidP="00945D3F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B045F7">
        <w:rPr>
          <w:rFonts w:ascii="仿宋_GB2312" w:eastAsia="仿宋_GB2312" w:hint="eastAsia"/>
          <w:sz w:val="32"/>
          <w:szCs w:val="32"/>
        </w:rPr>
        <w:t>生物信息分析</w:t>
      </w:r>
      <w:r w:rsidRPr="00B045F7">
        <w:rPr>
          <w:rFonts w:ascii="仿宋_GB2312" w:eastAsia="仿宋_GB2312"/>
          <w:sz w:val="32"/>
          <w:szCs w:val="32"/>
        </w:rPr>
        <w:t>1</w:t>
      </w:r>
      <w:r w:rsidRPr="00B045F7">
        <w:rPr>
          <w:rFonts w:ascii="仿宋_GB2312" w:eastAsia="仿宋_GB2312" w:hint="eastAsia"/>
          <w:sz w:val="32"/>
          <w:szCs w:val="32"/>
        </w:rPr>
        <w:t>人</w:t>
      </w:r>
    </w:p>
    <w:p w:rsidR="003113C7" w:rsidRDefault="003113C7" w:rsidP="00A92761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B045F7">
        <w:rPr>
          <w:rFonts w:ascii="仿宋_GB2312" w:eastAsia="仿宋_GB2312" w:hint="eastAsia"/>
          <w:sz w:val="32"/>
          <w:szCs w:val="32"/>
        </w:rPr>
        <w:t>审计</w:t>
      </w:r>
      <w:r w:rsidRPr="00B045F7">
        <w:rPr>
          <w:rFonts w:ascii="仿宋_GB2312" w:eastAsia="仿宋_GB2312"/>
          <w:sz w:val="32"/>
          <w:szCs w:val="32"/>
        </w:rPr>
        <w:t>1</w:t>
      </w:r>
      <w:r w:rsidRPr="00B045F7">
        <w:rPr>
          <w:rFonts w:ascii="仿宋_GB2312" w:eastAsia="仿宋_GB2312" w:hint="eastAsia"/>
          <w:sz w:val="32"/>
          <w:szCs w:val="32"/>
        </w:rPr>
        <w:t>人</w:t>
      </w:r>
    </w:p>
    <w:p w:rsidR="007A767E" w:rsidRPr="007A767E" w:rsidRDefault="00727F86" w:rsidP="00CE0E9E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7A767E">
        <w:rPr>
          <w:rFonts w:ascii="仿宋_GB2312" w:eastAsia="仿宋_GB2312" w:hint="eastAsia"/>
          <w:b/>
          <w:sz w:val="32"/>
          <w:szCs w:val="32"/>
        </w:rPr>
        <w:t>大专</w:t>
      </w:r>
      <w:r w:rsidR="007A767E" w:rsidRPr="007A767E">
        <w:rPr>
          <w:rFonts w:ascii="仿宋_GB2312" w:eastAsia="仿宋_GB2312" w:hint="eastAsia"/>
          <w:b/>
          <w:sz w:val="32"/>
          <w:szCs w:val="32"/>
        </w:rPr>
        <w:t>2人</w:t>
      </w:r>
      <w:r w:rsidRPr="007A767E">
        <w:rPr>
          <w:rFonts w:ascii="仿宋_GB2312" w:eastAsia="仿宋_GB2312" w:hint="eastAsia"/>
          <w:b/>
          <w:sz w:val="32"/>
          <w:szCs w:val="32"/>
        </w:rPr>
        <w:t>，</w:t>
      </w:r>
      <w:r w:rsidR="007A767E" w:rsidRPr="007A767E">
        <w:rPr>
          <w:rFonts w:ascii="仿宋_GB2312" w:eastAsia="仿宋_GB2312" w:hint="eastAsia"/>
          <w:b/>
          <w:sz w:val="32"/>
          <w:szCs w:val="32"/>
        </w:rPr>
        <w:t>为视光学专业</w:t>
      </w:r>
    </w:p>
    <w:p w:rsidR="003113C7" w:rsidRPr="00B045F7" w:rsidRDefault="003113C7" w:rsidP="00CE0E9E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B045F7">
        <w:rPr>
          <w:rFonts w:ascii="仿宋_GB2312" w:eastAsia="仿宋_GB2312" w:hint="eastAsia"/>
          <w:b/>
          <w:sz w:val="32"/>
          <w:szCs w:val="32"/>
        </w:rPr>
        <w:t>临床护理</w:t>
      </w:r>
      <w:r w:rsidR="00995AE6">
        <w:rPr>
          <w:rFonts w:ascii="仿宋_GB2312" w:eastAsia="仿宋_GB2312" w:hint="eastAsia"/>
          <w:b/>
          <w:sz w:val="32"/>
          <w:szCs w:val="32"/>
        </w:rPr>
        <w:t>26</w:t>
      </w:r>
      <w:r w:rsidRPr="00B045F7">
        <w:rPr>
          <w:rFonts w:ascii="仿宋_GB2312" w:eastAsia="仿宋_GB2312" w:hint="eastAsia"/>
          <w:b/>
          <w:sz w:val="32"/>
          <w:szCs w:val="32"/>
        </w:rPr>
        <w:t>人，其中：</w:t>
      </w:r>
    </w:p>
    <w:p w:rsidR="003113C7" w:rsidRPr="00B045F7" w:rsidDel="00AB5244" w:rsidRDefault="00F70CA9" w:rsidP="00CE0E9E">
      <w:pPr>
        <w:pStyle w:val="a3"/>
        <w:ind w:left="420" w:firstLineChars="0" w:firstLine="0"/>
        <w:rPr>
          <w:del w:id="2" w:author="微软用户" w:date="2019-01-16T09:08:00Z"/>
          <w:rFonts w:ascii="仿宋_GB2312" w:eastAsia="仿宋_GB2312"/>
          <w:sz w:val="32"/>
          <w:szCs w:val="32"/>
        </w:rPr>
      </w:pPr>
      <w:r w:rsidRPr="00B045F7">
        <w:rPr>
          <w:rFonts w:ascii="仿宋_GB2312" w:eastAsia="仿宋_GB2312" w:hint="eastAsia"/>
          <w:sz w:val="32"/>
          <w:szCs w:val="32"/>
        </w:rPr>
        <w:t>护理学</w:t>
      </w:r>
      <w:r>
        <w:rPr>
          <w:rFonts w:ascii="仿宋_GB2312" w:eastAsia="仿宋_GB2312" w:hint="eastAsia"/>
          <w:sz w:val="32"/>
          <w:szCs w:val="32"/>
        </w:rPr>
        <w:t>，</w:t>
      </w:r>
      <w:r w:rsidR="003113C7" w:rsidRPr="00B045F7">
        <w:rPr>
          <w:rFonts w:ascii="仿宋_GB2312" w:eastAsia="仿宋_GB2312" w:hint="eastAsia"/>
          <w:sz w:val="32"/>
          <w:szCs w:val="32"/>
        </w:rPr>
        <w:t>硕士</w:t>
      </w:r>
      <w:r w:rsidR="00AB5244" w:rsidRPr="00B045F7">
        <w:rPr>
          <w:rFonts w:ascii="仿宋_GB2312" w:eastAsia="仿宋_GB2312"/>
          <w:sz w:val="32"/>
          <w:szCs w:val="32"/>
        </w:rPr>
        <w:t>1</w:t>
      </w:r>
      <w:r w:rsidR="00AB5244">
        <w:rPr>
          <w:rFonts w:ascii="仿宋_GB2312" w:eastAsia="仿宋_GB2312" w:hint="eastAsia"/>
          <w:sz w:val="32"/>
          <w:szCs w:val="32"/>
        </w:rPr>
        <w:t>6</w:t>
      </w:r>
      <w:r w:rsidR="003113C7" w:rsidRPr="00B045F7">
        <w:rPr>
          <w:rFonts w:ascii="仿宋_GB2312" w:eastAsia="仿宋_GB2312" w:hint="eastAsia"/>
          <w:sz w:val="32"/>
          <w:szCs w:val="32"/>
        </w:rPr>
        <w:t>人</w:t>
      </w:r>
    </w:p>
    <w:p w:rsidR="003113C7" w:rsidRPr="00F70CA9" w:rsidDel="00AB5244" w:rsidRDefault="003113C7" w:rsidP="00CE0E9E">
      <w:pPr>
        <w:pStyle w:val="a3"/>
        <w:ind w:left="420" w:firstLineChars="0" w:firstLine="0"/>
        <w:rPr>
          <w:del w:id="3" w:author="微软用户" w:date="2019-01-16T09:09:00Z"/>
          <w:rFonts w:ascii="仿宋_GB2312" w:eastAsia="仿宋_GB2312"/>
          <w:sz w:val="32"/>
          <w:szCs w:val="32"/>
        </w:rPr>
      </w:pPr>
      <w:r w:rsidRPr="00F70CA9">
        <w:rPr>
          <w:rFonts w:ascii="仿宋_GB2312" w:eastAsia="仿宋_GB2312" w:hint="eastAsia"/>
          <w:sz w:val="32"/>
          <w:szCs w:val="32"/>
        </w:rPr>
        <w:lastRenderedPageBreak/>
        <w:t>护理</w:t>
      </w:r>
      <w:r w:rsidR="00F70CA9" w:rsidRPr="00F70CA9">
        <w:rPr>
          <w:rFonts w:ascii="仿宋_GB2312" w:eastAsia="仿宋_GB2312" w:hint="eastAsia"/>
          <w:sz w:val="32"/>
          <w:szCs w:val="32"/>
        </w:rPr>
        <w:t>学、</w:t>
      </w:r>
      <w:r w:rsidRPr="00F70CA9">
        <w:rPr>
          <w:rFonts w:ascii="仿宋_GB2312" w:eastAsia="仿宋_GB2312" w:hint="eastAsia"/>
          <w:sz w:val="32"/>
          <w:szCs w:val="32"/>
        </w:rPr>
        <w:t>助产</w:t>
      </w:r>
      <w:r w:rsidR="00F70CA9" w:rsidRPr="00F70CA9">
        <w:rPr>
          <w:rFonts w:ascii="仿宋_GB2312" w:eastAsia="仿宋_GB2312" w:hint="eastAsia"/>
          <w:sz w:val="32"/>
          <w:szCs w:val="32"/>
        </w:rPr>
        <w:t>，本科</w:t>
      </w:r>
      <w:r w:rsidR="00AB5244">
        <w:rPr>
          <w:rFonts w:ascii="仿宋_GB2312" w:eastAsia="仿宋_GB2312" w:hint="eastAsia"/>
          <w:sz w:val="32"/>
          <w:szCs w:val="32"/>
        </w:rPr>
        <w:t>10</w:t>
      </w:r>
      <w:r w:rsidRPr="00F70CA9">
        <w:rPr>
          <w:rFonts w:ascii="仿宋_GB2312" w:eastAsia="仿宋_GB2312" w:hint="eastAsia"/>
          <w:sz w:val="32"/>
          <w:szCs w:val="32"/>
        </w:rPr>
        <w:t>人</w:t>
      </w:r>
    </w:p>
    <w:p w:rsidR="009D5080" w:rsidRDefault="003113C7" w:rsidP="00A92761">
      <w:pPr>
        <w:rPr>
          <w:ins w:id="4" w:author="微软用户" w:date="2019-01-16T11:38:00Z"/>
          <w:rFonts w:ascii="仿宋_GB2312" w:eastAsia="仿宋_GB2312" w:hint="eastAsia"/>
          <w:b/>
          <w:sz w:val="32"/>
          <w:szCs w:val="32"/>
        </w:rPr>
      </w:pPr>
      <w:r w:rsidRPr="00B045F7">
        <w:rPr>
          <w:rFonts w:ascii="仿宋_GB2312" w:eastAsia="仿宋_GB2312" w:hint="eastAsia"/>
          <w:b/>
          <w:sz w:val="32"/>
          <w:szCs w:val="32"/>
        </w:rPr>
        <w:t>注明：</w:t>
      </w:r>
    </w:p>
    <w:p w:rsidR="003113C7" w:rsidRPr="00A92761" w:rsidRDefault="003113C7" w:rsidP="00A92761">
      <w:pPr>
        <w:rPr>
          <w:rFonts w:ascii="仿宋_GB2312" w:eastAsia="仿宋_GB2312"/>
          <w:b/>
          <w:sz w:val="32"/>
          <w:szCs w:val="32"/>
        </w:rPr>
      </w:pPr>
      <w:r w:rsidRPr="00B045F7">
        <w:rPr>
          <w:rFonts w:ascii="仿宋_GB2312" w:eastAsia="仿宋_GB2312" w:hint="eastAsia"/>
          <w:b/>
          <w:sz w:val="32"/>
          <w:szCs w:val="32"/>
        </w:rPr>
        <w:t>医师岗位均要求已通过</w:t>
      </w:r>
      <w:proofErr w:type="gramStart"/>
      <w:r w:rsidRPr="00B045F7">
        <w:rPr>
          <w:rFonts w:ascii="仿宋_GB2312" w:eastAsia="仿宋_GB2312" w:hint="eastAsia"/>
          <w:b/>
          <w:sz w:val="32"/>
          <w:szCs w:val="32"/>
        </w:rPr>
        <w:t>规培考试</w:t>
      </w:r>
      <w:proofErr w:type="gramEnd"/>
      <w:r w:rsidRPr="00B045F7">
        <w:rPr>
          <w:rFonts w:ascii="仿宋_GB2312" w:eastAsia="仿宋_GB2312" w:hint="eastAsia"/>
          <w:b/>
          <w:sz w:val="32"/>
          <w:szCs w:val="32"/>
        </w:rPr>
        <w:t>或已获得</w:t>
      </w:r>
      <w:proofErr w:type="gramStart"/>
      <w:r w:rsidRPr="00B045F7">
        <w:rPr>
          <w:rFonts w:ascii="仿宋_GB2312" w:eastAsia="仿宋_GB2312" w:hint="eastAsia"/>
          <w:b/>
          <w:sz w:val="32"/>
          <w:szCs w:val="32"/>
        </w:rPr>
        <w:t>规</w:t>
      </w:r>
      <w:proofErr w:type="gramEnd"/>
      <w:r w:rsidRPr="00B045F7">
        <w:rPr>
          <w:rFonts w:ascii="仿宋_GB2312" w:eastAsia="仿宋_GB2312" w:hint="eastAsia"/>
          <w:b/>
          <w:sz w:val="32"/>
          <w:szCs w:val="32"/>
        </w:rPr>
        <w:t>培合格证；药剂师需获得药师专业资格证书</w:t>
      </w:r>
      <w:r w:rsidR="007A767E">
        <w:rPr>
          <w:rFonts w:ascii="仿宋_GB2312" w:eastAsia="仿宋_GB2312" w:hint="eastAsia"/>
          <w:b/>
          <w:sz w:val="32"/>
          <w:szCs w:val="32"/>
        </w:rPr>
        <w:t>，其他岗位均要求为2019届应届毕业生</w:t>
      </w:r>
      <w:r w:rsidRPr="00B045F7">
        <w:rPr>
          <w:rFonts w:ascii="仿宋_GB2312" w:eastAsia="仿宋_GB2312" w:hint="eastAsia"/>
          <w:b/>
          <w:sz w:val="32"/>
          <w:szCs w:val="32"/>
        </w:rPr>
        <w:t>。</w:t>
      </w:r>
    </w:p>
    <w:p w:rsidR="003113C7" w:rsidRPr="00A92761" w:rsidRDefault="003113C7" w:rsidP="00CE0E9E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</w:p>
    <w:sectPr w:rsidR="003113C7" w:rsidRPr="00A92761" w:rsidSect="007C50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391" w:rsidRDefault="00281391" w:rsidP="001F3F37">
      <w:pPr>
        <w:spacing w:line="240" w:lineRule="auto"/>
      </w:pPr>
      <w:r>
        <w:separator/>
      </w:r>
    </w:p>
  </w:endnote>
  <w:endnote w:type="continuationSeparator" w:id="0">
    <w:p w:rsidR="00281391" w:rsidRDefault="00281391" w:rsidP="001F3F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3C7" w:rsidRDefault="002360BC" w:rsidP="000B04CD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113C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113C7" w:rsidRDefault="003113C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3C7" w:rsidRDefault="002360BC" w:rsidP="000B04CD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113C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25597">
      <w:rPr>
        <w:rStyle w:val="aa"/>
        <w:noProof/>
      </w:rPr>
      <w:t>2</w:t>
    </w:r>
    <w:r>
      <w:rPr>
        <w:rStyle w:val="aa"/>
      </w:rPr>
      <w:fldChar w:fldCharType="end"/>
    </w:r>
  </w:p>
  <w:p w:rsidR="003113C7" w:rsidRDefault="003113C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244" w:rsidRDefault="00AB52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391" w:rsidRDefault="00281391" w:rsidP="001F3F37">
      <w:pPr>
        <w:spacing w:line="240" w:lineRule="auto"/>
      </w:pPr>
      <w:r>
        <w:separator/>
      </w:r>
    </w:p>
  </w:footnote>
  <w:footnote w:type="continuationSeparator" w:id="0">
    <w:p w:rsidR="00281391" w:rsidRDefault="00281391" w:rsidP="001F3F3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244" w:rsidRDefault="00AB524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3C7" w:rsidRDefault="003113C7" w:rsidP="00AB5244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244" w:rsidRDefault="00AB524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4403"/>
    <w:multiLevelType w:val="hybridMultilevel"/>
    <w:tmpl w:val="18A285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22B"/>
    <w:rsid w:val="00000C8E"/>
    <w:rsid w:val="0000134A"/>
    <w:rsid w:val="0000175B"/>
    <w:rsid w:val="000019F0"/>
    <w:rsid w:val="00002FB4"/>
    <w:rsid w:val="00003276"/>
    <w:rsid w:val="00003D73"/>
    <w:rsid w:val="00004977"/>
    <w:rsid w:val="0000511B"/>
    <w:rsid w:val="00005409"/>
    <w:rsid w:val="000062D6"/>
    <w:rsid w:val="0000719D"/>
    <w:rsid w:val="000074F0"/>
    <w:rsid w:val="000100A9"/>
    <w:rsid w:val="00010ABE"/>
    <w:rsid w:val="0001134A"/>
    <w:rsid w:val="00011516"/>
    <w:rsid w:val="000115B0"/>
    <w:rsid w:val="00011605"/>
    <w:rsid w:val="00011B7C"/>
    <w:rsid w:val="00012318"/>
    <w:rsid w:val="00013064"/>
    <w:rsid w:val="00013B2D"/>
    <w:rsid w:val="00014D74"/>
    <w:rsid w:val="0001586C"/>
    <w:rsid w:val="00016093"/>
    <w:rsid w:val="0001684F"/>
    <w:rsid w:val="00017982"/>
    <w:rsid w:val="00021152"/>
    <w:rsid w:val="000224BA"/>
    <w:rsid w:val="00024189"/>
    <w:rsid w:val="00024624"/>
    <w:rsid w:val="00024E82"/>
    <w:rsid w:val="000250BD"/>
    <w:rsid w:val="00025E06"/>
    <w:rsid w:val="00025F4B"/>
    <w:rsid w:val="00026BC0"/>
    <w:rsid w:val="0002785F"/>
    <w:rsid w:val="00027F56"/>
    <w:rsid w:val="00031097"/>
    <w:rsid w:val="00031B40"/>
    <w:rsid w:val="00031FD6"/>
    <w:rsid w:val="00032A0F"/>
    <w:rsid w:val="00032EB7"/>
    <w:rsid w:val="00032F03"/>
    <w:rsid w:val="00033598"/>
    <w:rsid w:val="00033605"/>
    <w:rsid w:val="000347F0"/>
    <w:rsid w:val="00034AEF"/>
    <w:rsid w:val="00035086"/>
    <w:rsid w:val="00035583"/>
    <w:rsid w:val="00035820"/>
    <w:rsid w:val="00035A52"/>
    <w:rsid w:val="00035F91"/>
    <w:rsid w:val="000361E1"/>
    <w:rsid w:val="000361EB"/>
    <w:rsid w:val="0003626E"/>
    <w:rsid w:val="00036CAD"/>
    <w:rsid w:val="0003796C"/>
    <w:rsid w:val="00037D17"/>
    <w:rsid w:val="000410DC"/>
    <w:rsid w:val="00041D0F"/>
    <w:rsid w:val="00042675"/>
    <w:rsid w:val="00042886"/>
    <w:rsid w:val="00042AA8"/>
    <w:rsid w:val="000450C5"/>
    <w:rsid w:val="0004640D"/>
    <w:rsid w:val="000470D8"/>
    <w:rsid w:val="000471F1"/>
    <w:rsid w:val="00050134"/>
    <w:rsid w:val="000506F4"/>
    <w:rsid w:val="0005088A"/>
    <w:rsid w:val="00050CF4"/>
    <w:rsid w:val="000514AA"/>
    <w:rsid w:val="00051F82"/>
    <w:rsid w:val="000523EC"/>
    <w:rsid w:val="00053186"/>
    <w:rsid w:val="00053296"/>
    <w:rsid w:val="00053E96"/>
    <w:rsid w:val="0005549D"/>
    <w:rsid w:val="00056942"/>
    <w:rsid w:val="00056A07"/>
    <w:rsid w:val="00056EF5"/>
    <w:rsid w:val="00057698"/>
    <w:rsid w:val="0006022B"/>
    <w:rsid w:val="00060A97"/>
    <w:rsid w:val="00060BD0"/>
    <w:rsid w:val="00061188"/>
    <w:rsid w:val="000614D6"/>
    <w:rsid w:val="00061B28"/>
    <w:rsid w:val="000620CF"/>
    <w:rsid w:val="00062FD6"/>
    <w:rsid w:val="000633EA"/>
    <w:rsid w:val="00063C48"/>
    <w:rsid w:val="000642C6"/>
    <w:rsid w:val="00064504"/>
    <w:rsid w:val="00064FD4"/>
    <w:rsid w:val="000650CE"/>
    <w:rsid w:val="00065537"/>
    <w:rsid w:val="00065C7A"/>
    <w:rsid w:val="00065DDB"/>
    <w:rsid w:val="000671FB"/>
    <w:rsid w:val="00067406"/>
    <w:rsid w:val="00067D99"/>
    <w:rsid w:val="000703C2"/>
    <w:rsid w:val="00070532"/>
    <w:rsid w:val="000711A6"/>
    <w:rsid w:val="000717CE"/>
    <w:rsid w:val="00072456"/>
    <w:rsid w:val="000727A2"/>
    <w:rsid w:val="00072B9A"/>
    <w:rsid w:val="0007455D"/>
    <w:rsid w:val="00074DE9"/>
    <w:rsid w:val="0007518F"/>
    <w:rsid w:val="00075B64"/>
    <w:rsid w:val="0007638A"/>
    <w:rsid w:val="00076995"/>
    <w:rsid w:val="000779C3"/>
    <w:rsid w:val="00080F31"/>
    <w:rsid w:val="00080F6D"/>
    <w:rsid w:val="00080F6F"/>
    <w:rsid w:val="00081568"/>
    <w:rsid w:val="00081B50"/>
    <w:rsid w:val="0008214B"/>
    <w:rsid w:val="000825B6"/>
    <w:rsid w:val="00082A65"/>
    <w:rsid w:val="000830AF"/>
    <w:rsid w:val="000839DD"/>
    <w:rsid w:val="00083B9B"/>
    <w:rsid w:val="00084562"/>
    <w:rsid w:val="00084913"/>
    <w:rsid w:val="00084CB1"/>
    <w:rsid w:val="00085369"/>
    <w:rsid w:val="00085664"/>
    <w:rsid w:val="000858D9"/>
    <w:rsid w:val="000859D5"/>
    <w:rsid w:val="00085AB6"/>
    <w:rsid w:val="000860DD"/>
    <w:rsid w:val="00086327"/>
    <w:rsid w:val="000866F0"/>
    <w:rsid w:val="00086965"/>
    <w:rsid w:val="00087801"/>
    <w:rsid w:val="00087FA7"/>
    <w:rsid w:val="000909A0"/>
    <w:rsid w:val="00091D0F"/>
    <w:rsid w:val="00092445"/>
    <w:rsid w:val="0009299E"/>
    <w:rsid w:val="00093047"/>
    <w:rsid w:val="000930D9"/>
    <w:rsid w:val="0009311A"/>
    <w:rsid w:val="000933AA"/>
    <w:rsid w:val="000934D7"/>
    <w:rsid w:val="000944A9"/>
    <w:rsid w:val="0009683B"/>
    <w:rsid w:val="000973F5"/>
    <w:rsid w:val="000A035C"/>
    <w:rsid w:val="000A03A4"/>
    <w:rsid w:val="000A08BC"/>
    <w:rsid w:val="000A0DCB"/>
    <w:rsid w:val="000A1600"/>
    <w:rsid w:val="000A173D"/>
    <w:rsid w:val="000A2E28"/>
    <w:rsid w:val="000A2FDC"/>
    <w:rsid w:val="000A321D"/>
    <w:rsid w:val="000A3F8C"/>
    <w:rsid w:val="000A46AF"/>
    <w:rsid w:val="000A528D"/>
    <w:rsid w:val="000A5956"/>
    <w:rsid w:val="000A5CAE"/>
    <w:rsid w:val="000A5CE5"/>
    <w:rsid w:val="000A5F87"/>
    <w:rsid w:val="000A5F8D"/>
    <w:rsid w:val="000B04CD"/>
    <w:rsid w:val="000B11AE"/>
    <w:rsid w:val="000B156E"/>
    <w:rsid w:val="000B15FE"/>
    <w:rsid w:val="000B2790"/>
    <w:rsid w:val="000B34A0"/>
    <w:rsid w:val="000B5099"/>
    <w:rsid w:val="000B53C2"/>
    <w:rsid w:val="000B67F9"/>
    <w:rsid w:val="000C0FC0"/>
    <w:rsid w:val="000C169D"/>
    <w:rsid w:val="000C171A"/>
    <w:rsid w:val="000C3BBA"/>
    <w:rsid w:val="000C489B"/>
    <w:rsid w:val="000C5E60"/>
    <w:rsid w:val="000C60E8"/>
    <w:rsid w:val="000C6B3B"/>
    <w:rsid w:val="000C7A0C"/>
    <w:rsid w:val="000D0283"/>
    <w:rsid w:val="000D1155"/>
    <w:rsid w:val="000D2499"/>
    <w:rsid w:val="000D374C"/>
    <w:rsid w:val="000D4B6F"/>
    <w:rsid w:val="000D6797"/>
    <w:rsid w:val="000D7F1D"/>
    <w:rsid w:val="000E475C"/>
    <w:rsid w:val="000E550B"/>
    <w:rsid w:val="000E5967"/>
    <w:rsid w:val="000E5A1F"/>
    <w:rsid w:val="000E60F7"/>
    <w:rsid w:val="000E618B"/>
    <w:rsid w:val="000E6F9D"/>
    <w:rsid w:val="000E77D4"/>
    <w:rsid w:val="000E7F28"/>
    <w:rsid w:val="000F0A28"/>
    <w:rsid w:val="000F1C68"/>
    <w:rsid w:val="000F2D73"/>
    <w:rsid w:val="000F3B23"/>
    <w:rsid w:val="000F49D8"/>
    <w:rsid w:val="000F5EF5"/>
    <w:rsid w:val="000F6933"/>
    <w:rsid w:val="000F6DB8"/>
    <w:rsid w:val="001001D0"/>
    <w:rsid w:val="001007F3"/>
    <w:rsid w:val="001008A2"/>
    <w:rsid w:val="001008C4"/>
    <w:rsid w:val="001010BE"/>
    <w:rsid w:val="0010143E"/>
    <w:rsid w:val="001015A1"/>
    <w:rsid w:val="00101D07"/>
    <w:rsid w:val="001033C3"/>
    <w:rsid w:val="001039DE"/>
    <w:rsid w:val="00104389"/>
    <w:rsid w:val="00104643"/>
    <w:rsid w:val="001049AE"/>
    <w:rsid w:val="00105CD7"/>
    <w:rsid w:val="00105D2F"/>
    <w:rsid w:val="00107A52"/>
    <w:rsid w:val="00110155"/>
    <w:rsid w:val="00110E9C"/>
    <w:rsid w:val="00111496"/>
    <w:rsid w:val="00112050"/>
    <w:rsid w:val="00112233"/>
    <w:rsid w:val="00113A9E"/>
    <w:rsid w:val="00114591"/>
    <w:rsid w:val="0011579E"/>
    <w:rsid w:val="00115C77"/>
    <w:rsid w:val="00115FBF"/>
    <w:rsid w:val="00117A73"/>
    <w:rsid w:val="00117ACF"/>
    <w:rsid w:val="00117EFA"/>
    <w:rsid w:val="00120229"/>
    <w:rsid w:val="00121441"/>
    <w:rsid w:val="001255BC"/>
    <w:rsid w:val="001256F6"/>
    <w:rsid w:val="0012771E"/>
    <w:rsid w:val="00127800"/>
    <w:rsid w:val="00127D08"/>
    <w:rsid w:val="00127F55"/>
    <w:rsid w:val="0013049E"/>
    <w:rsid w:val="00130A35"/>
    <w:rsid w:val="001313A0"/>
    <w:rsid w:val="0013161D"/>
    <w:rsid w:val="00131E31"/>
    <w:rsid w:val="00131F1C"/>
    <w:rsid w:val="00132270"/>
    <w:rsid w:val="00132A17"/>
    <w:rsid w:val="00132BFB"/>
    <w:rsid w:val="00133F8D"/>
    <w:rsid w:val="00134A72"/>
    <w:rsid w:val="00134CA9"/>
    <w:rsid w:val="001358A0"/>
    <w:rsid w:val="00135AD7"/>
    <w:rsid w:val="001363A0"/>
    <w:rsid w:val="00136FD7"/>
    <w:rsid w:val="0013763B"/>
    <w:rsid w:val="001413DF"/>
    <w:rsid w:val="00141831"/>
    <w:rsid w:val="001418CE"/>
    <w:rsid w:val="00141A96"/>
    <w:rsid w:val="00143E16"/>
    <w:rsid w:val="001441FA"/>
    <w:rsid w:val="001443CA"/>
    <w:rsid w:val="00144AB9"/>
    <w:rsid w:val="00145350"/>
    <w:rsid w:val="00145899"/>
    <w:rsid w:val="0014631B"/>
    <w:rsid w:val="0014633F"/>
    <w:rsid w:val="00146A03"/>
    <w:rsid w:val="00146C00"/>
    <w:rsid w:val="00147884"/>
    <w:rsid w:val="00147D3B"/>
    <w:rsid w:val="00147F91"/>
    <w:rsid w:val="00150648"/>
    <w:rsid w:val="0015088F"/>
    <w:rsid w:val="00150BFD"/>
    <w:rsid w:val="00151E98"/>
    <w:rsid w:val="0015220F"/>
    <w:rsid w:val="00152B2C"/>
    <w:rsid w:val="001533B7"/>
    <w:rsid w:val="001534A9"/>
    <w:rsid w:val="0015352A"/>
    <w:rsid w:val="0015352C"/>
    <w:rsid w:val="00153AC2"/>
    <w:rsid w:val="00156463"/>
    <w:rsid w:val="0015714C"/>
    <w:rsid w:val="001609B7"/>
    <w:rsid w:val="001610D3"/>
    <w:rsid w:val="001613B4"/>
    <w:rsid w:val="001616C0"/>
    <w:rsid w:val="001623D9"/>
    <w:rsid w:val="0016282B"/>
    <w:rsid w:val="00162F03"/>
    <w:rsid w:val="001631E5"/>
    <w:rsid w:val="00163A31"/>
    <w:rsid w:val="001650C8"/>
    <w:rsid w:val="001653D5"/>
    <w:rsid w:val="0016559C"/>
    <w:rsid w:val="00165D5B"/>
    <w:rsid w:val="00165F89"/>
    <w:rsid w:val="0016760B"/>
    <w:rsid w:val="0017096A"/>
    <w:rsid w:val="00170D20"/>
    <w:rsid w:val="0017266C"/>
    <w:rsid w:val="00172724"/>
    <w:rsid w:val="00172BD1"/>
    <w:rsid w:val="0017308C"/>
    <w:rsid w:val="0017322B"/>
    <w:rsid w:val="001733CF"/>
    <w:rsid w:val="00173407"/>
    <w:rsid w:val="00173972"/>
    <w:rsid w:val="0017441F"/>
    <w:rsid w:val="0017467D"/>
    <w:rsid w:val="001746CD"/>
    <w:rsid w:val="00177C23"/>
    <w:rsid w:val="00180164"/>
    <w:rsid w:val="00180471"/>
    <w:rsid w:val="00180F54"/>
    <w:rsid w:val="001825FF"/>
    <w:rsid w:val="00182879"/>
    <w:rsid w:val="001831EE"/>
    <w:rsid w:val="00183BFD"/>
    <w:rsid w:val="00186092"/>
    <w:rsid w:val="0018684F"/>
    <w:rsid w:val="001872CD"/>
    <w:rsid w:val="00187342"/>
    <w:rsid w:val="00187659"/>
    <w:rsid w:val="001902DA"/>
    <w:rsid w:val="00190919"/>
    <w:rsid w:val="00191B9A"/>
    <w:rsid w:val="001922AA"/>
    <w:rsid w:val="001938AD"/>
    <w:rsid w:val="001941B2"/>
    <w:rsid w:val="0019465C"/>
    <w:rsid w:val="0019522D"/>
    <w:rsid w:val="00195706"/>
    <w:rsid w:val="001958EB"/>
    <w:rsid w:val="00195BD6"/>
    <w:rsid w:val="00196395"/>
    <w:rsid w:val="00196F87"/>
    <w:rsid w:val="0019753C"/>
    <w:rsid w:val="001978E4"/>
    <w:rsid w:val="001A060D"/>
    <w:rsid w:val="001A1DEF"/>
    <w:rsid w:val="001A2037"/>
    <w:rsid w:val="001A2077"/>
    <w:rsid w:val="001A214B"/>
    <w:rsid w:val="001A2D0A"/>
    <w:rsid w:val="001A3BD5"/>
    <w:rsid w:val="001A425B"/>
    <w:rsid w:val="001A50A0"/>
    <w:rsid w:val="001A58D4"/>
    <w:rsid w:val="001A60F7"/>
    <w:rsid w:val="001A6306"/>
    <w:rsid w:val="001A77F4"/>
    <w:rsid w:val="001A7AFB"/>
    <w:rsid w:val="001B0233"/>
    <w:rsid w:val="001B033C"/>
    <w:rsid w:val="001B06AF"/>
    <w:rsid w:val="001B06B9"/>
    <w:rsid w:val="001B103C"/>
    <w:rsid w:val="001B1FAF"/>
    <w:rsid w:val="001B38CA"/>
    <w:rsid w:val="001B3DD9"/>
    <w:rsid w:val="001B42C7"/>
    <w:rsid w:val="001B5CDD"/>
    <w:rsid w:val="001B77B5"/>
    <w:rsid w:val="001B7ABA"/>
    <w:rsid w:val="001C2EBC"/>
    <w:rsid w:val="001C3B57"/>
    <w:rsid w:val="001C4097"/>
    <w:rsid w:val="001C4347"/>
    <w:rsid w:val="001C4CBC"/>
    <w:rsid w:val="001C557A"/>
    <w:rsid w:val="001C7737"/>
    <w:rsid w:val="001D0CDA"/>
    <w:rsid w:val="001D29EA"/>
    <w:rsid w:val="001D2F60"/>
    <w:rsid w:val="001D30EF"/>
    <w:rsid w:val="001D375A"/>
    <w:rsid w:val="001D37BF"/>
    <w:rsid w:val="001D4238"/>
    <w:rsid w:val="001D46F5"/>
    <w:rsid w:val="001D5298"/>
    <w:rsid w:val="001D5ADE"/>
    <w:rsid w:val="001D5DD3"/>
    <w:rsid w:val="001D6F99"/>
    <w:rsid w:val="001D75C1"/>
    <w:rsid w:val="001D777C"/>
    <w:rsid w:val="001E03A8"/>
    <w:rsid w:val="001E0876"/>
    <w:rsid w:val="001E0B38"/>
    <w:rsid w:val="001E1000"/>
    <w:rsid w:val="001E1275"/>
    <w:rsid w:val="001E20E4"/>
    <w:rsid w:val="001E24F7"/>
    <w:rsid w:val="001E2CF1"/>
    <w:rsid w:val="001E416B"/>
    <w:rsid w:val="001E4717"/>
    <w:rsid w:val="001E4765"/>
    <w:rsid w:val="001E4D51"/>
    <w:rsid w:val="001E7469"/>
    <w:rsid w:val="001F0D27"/>
    <w:rsid w:val="001F154C"/>
    <w:rsid w:val="001F29F3"/>
    <w:rsid w:val="001F31B5"/>
    <w:rsid w:val="001F386A"/>
    <w:rsid w:val="001F3F37"/>
    <w:rsid w:val="001F44A0"/>
    <w:rsid w:val="001F504F"/>
    <w:rsid w:val="001F5427"/>
    <w:rsid w:val="001F5C5D"/>
    <w:rsid w:val="001F5EAC"/>
    <w:rsid w:val="001F67EF"/>
    <w:rsid w:val="001F7E73"/>
    <w:rsid w:val="00200513"/>
    <w:rsid w:val="00200A67"/>
    <w:rsid w:val="0020252B"/>
    <w:rsid w:val="00202C38"/>
    <w:rsid w:val="002039E1"/>
    <w:rsid w:val="00203C37"/>
    <w:rsid w:val="00204A58"/>
    <w:rsid w:val="00204A8D"/>
    <w:rsid w:val="00204CC2"/>
    <w:rsid w:val="0020551C"/>
    <w:rsid w:val="0020555A"/>
    <w:rsid w:val="00205B7D"/>
    <w:rsid w:val="00207FE2"/>
    <w:rsid w:val="00210AF4"/>
    <w:rsid w:val="00211E84"/>
    <w:rsid w:val="002132CA"/>
    <w:rsid w:val="00213502"/>
    <w:rsid w:val="00213600"/>
    <w:rsid w:val="00213C33"/>
    <w:rsid w:val="00213F5E"/>
    <w:rsid w:val="00216138"/>
    <w:rsid w:val="002163ED"/>
    <w:rsid w:val="002167DA"/>
    <w:rsid w:val="002173FB"/>
    <w:rsid w:val="00217AF3"/>
    <w:rsid w:val="0022023E"/>
    <w:rsid w:val="00220F72"/>
    <w:rsid w:val="0022136F"/>
    <w:rsid w:val="00221D5E"/>
    <w:rsid w:val="002223C3"/>
    <w:rsid w:val="00223C95"/>
    <w:rsid w:val="002241CC"/>
    <w:rsid w:val="00225061"/>
    <w:rsid w:val="002254CC"/>
    <w:rsid w:val="00225CC9"/>
    <w:rsid w:val="00225F0C"/>
    <w:rsid w:val="00225F61"/>
    <w:rsid w:val="0022675C"/>
    <w:rsid w:val="0022718E"/>
    <w:rsid w:val="002277E1"/>
    <w:rsid w:val="0023086F"/>
    <w:rsid w:val="00230E03"/>
    <w:rsid w:val="00233154"/>
    <w:rsid w:val="002331B8"/>
    <w:rsid w:val="00233311"/>
    <w:rsid w:val="00233BF7"/>
    <w:rsid w:val="00233E5C"/>
    <w:rsid w:val="00234A47"/>
    <w:rsid w:val="00235486"/>
    <w:rsid w:val="00235DEF"/>
    <w:rsid w:val="002360BC"/>
    <w:rsid w:val="00237304"/>
    <w:rsid w:val="00237654"/>
    <w:rsid w:val="00237744"/>
    <w:rsid w:val="00237794"/>
    <w:rsid w:val="00237B37"/>
    <w:rsid w:val="00237C16"/>
    <w:rsid w:val="0024095F"/>
    <w:rsid w:val="00240CBF"/>
    <w:rsid w:val="00241F90"/>
    <w:rsid w:val="00241FD4"/>
    <w:rsid w:val="002422CC"/>
    <w:rsid w:val="002424D8"/>
    <w:rsid w:val="00243772"/>
    <w:rsid w:val="00245ECE"/>
    <w:rsid w:val="00246A0D"/>
    <w:rsid w:val="00246DBB"/>
    <w:rsid w:val="00247AA1"/>
    <w:rsid w:val="002506CB"/>
    <w:rsid w:val="00250817"/>
    <w:rsid w:val="00251200"/>
    <w:rsid w:val="00251A96"/>
    <w:rsid w:val="00251C12"/>
    <w:rsid w:val="00252261"/>
    <w:rsid w:val="0025239B"/>
    <w:rsid w:val="00252A3D"/>
    <w:rsid w:val="00253D27"/>
    <w:rsid w:val="00254760"/>
    <w:rsid w:val="00254ACD"/>
    <w:rsid w:val="00255DC8"/>
    <w:rsid w:val="00256210"/>
    <w:rsid w:val="00257989"/>
    <w:rsid w:val="002613B2"/>
    <w:rsid w:val="0026154F"/>
    <w:rsid w:val="00261D29"/>
    <w:rsid w:val="00262004"/>
    <w:rsid w:val="00262E55"/>
    <w:rsid w:val="00263F5D"/>
    <w:rsid w:val="00264315"/>
    <w:rsid w:val="002663A3"/>
    <w:rsid w:val="0026640F"/>
    <w:rsid w:val="00266EBA"/>
    <w:rsid w:val="002676A1"/>
    <w:rsid w:val="00267AAC"/>
    <w:rsid w:val="00270164"/>
    <w:rsid w:val="002707AA"/>
    <w:rsid w:val="002707CD"/>
    <w:rsid w:val="00270D97"/>
    <w:rsid w:val="00271A18"/>
    <w:rsid w:val="00271D8E"/>
    <w:rsid w:val="0027216C"/>
    <w:rsid w:val="002722CB"/>
    <w:rsid w:val="0027327B"/>
    <w:rsid w:val="002739DB"/>
    <w:rsid w:val="00274299"/>
    <w:rsid w:val="00275313"/>
    <w:rsid w:val="00276BE0"/>
    <w:rsid w:val="00280A83"/>
    <w:rsid w:val="00280BEB"/>
    <w:rsid w:val="00281391"/>
    <w:rsid w:val="00281D09"/>
    <w:rsid w:val="00281FD5"/>
    <w:rsid w:val="00282A58"/>
    <w:rsid w:val="00282EA4"/>
    <w:rsid w:val="0028316E"/>
    <w:rsid w:val="002831A5"/>
    <w:rsid w:val="002834B2"/>
    <w:rsid w:val="0028492A"/>
    <w:rsid w:val="00285606"/>
    <w:rsid w:val="00285911"/>
    <w:rsid w:val="0028604D"/>
    <w:rsid w:val="002862F3"/>
    <w:rsid w:val="002864CA"/>
    <w:rsid w:val="00291954"/>
    <w:rsid w:val="00291A3D"/>
    <w:rsid w:val="00291A5A"/>
    <w:rsid w:val="00291C78"/>
    <w:rsid w:val="00292429"/>
    <w:rsid w:val="00293855"/>
    <w:rsid w:val="00293C0B"/>
    <w:rsid w:val="00293C5B"/>
    <w:rsid w:val="002949A3"/>
    <w:rsid w:val="002949E7"/>
    <w:rsid w:val="00296920"/>
    <w:rsid w:val="00297F3A"/>
    <w:rsid w:val="002A0F22"/>
    <w:rsid w:val="002A1BDF"/>
    <w:rsid w:val="002A2A55"/>
    <w:rsid w:val="002A33C0"/>
    <w:rsid w:val="002A3496"/>
    <w:rsid w:val="002A4B32"/>
    <w:rsid w:val="002A4DE0"/>
    <w:rsid w:val="002A5405"/>
    <w:rsid w:val="002A5709"/>
    <w:rsid w:val="002A5DEF"/>
    <w:rsid w:val="002A694B"/>
    <w:rsid w:val="002A6A00"/>
    <w:rsid w:val="002A6A03"/>
    <w:rsid w:val="002A6E27"/>
    <w:rsid w:val="002A7850"/>
    <w:rsid w:val="002A7F9C"/>
    <w:rsid w:val="002B07ED"/>
    <w:rsid w:val="002B16CB"/>
    <w:rsid w:val="002B18C8"/>
    <w:rsid w:val="002B1A4B"/>
    <w:rsid w:val="002B2334"/>
    <w:rsid w:val="002B2E27"/>
    <w:rsid w:val="002B2E6B"/>
    <w:rsid w:val="002B4470"/>
    <w:rsid w:val="002B5006"/>
    <w:rsid w:val="002B535C"/>
    <w:rsid w:val="002B793B"/>
    <w:rsid w:val="002C1A5A"/>
    <w:rsid w:val="002C3751"/>
    <w:rsid w:val="002C44BC"/>
    <w:rsid w:val="002C52D3"/>
    <w:rsid w:val="002C52F2"/>
    <w:rsid w:val="002C5795"/>
    <w:rsid w:val="002C664D"/>
    <w:rsid w:val="002C66A3"/>
    <w:rsid w:val="002C6C0D"/>
    <w:rsid w:val="002C6D53"/>
    <w:rsid w:val="002C7989"/>
    <w:rsid w:val="002C7E21"/>
    <w:rsid w:val="002C7E80"/>
    <w:rsid w:val="002D02E1"/>
    <w:rsid w:val="002D0376"/>
    <w:rsid w:val="002D057E"/>
    <w:rsid w:val="002D18EA"/>
    <w:rsid w:val="002D19FD"/>
    <w:rsid w:val="002D1A27"/>
    <w:rsid w:val="002D26A6"/>
    <w:rsid w:val="002D294E"/>
    <w:rsid w:val="002D2A9F"/>
    <w:rsid w:val="002D2B14"/>
    <w:rsid w:val="002D2BE9"/>
    <w:rsid w:val="002D3031"/>
    <w:rsid w:val="002D3D7F"/>
    <w:rsid w:val="002D4C02"/>
    <w:rsid w:val="002D5057"/>
    <w:rsid w:val="002D5ADD"/>
    <w:rsid w:val="002D72EB"/>
    <w:rsid w:val="002E0014"/>
    <w:rsid w:val="002E0BA6"/>
    <w:rsid w:val="002E0C8B"/>
    <w:rsid w:val="002E10F3"/>
    <w:rsid w:val="002E117C"/>
    <w:rsid w:val="002E2418"/>
    <w:rsid w:val="002E261F"/>
    <w:rsid w:val="002E3511"/>
    <w:rsid w:val="002E3A93"/>
    <w:rsid w:val="002E3E3E"/>
    <w:rsid w:val="002E541B"/>
    <w:rsid w:val="002E667A"/>
    <w:rsid w:val="002F03CC"/>
    <w:rsid w:val="002F0C3D"/>
    <w:rsid w:val="002F121E"/>
    <w:rsid w:val="002F1D7E"/>
    <w:rsid w:val="002F212B"/>
    <w:rsid w:val="002F24CC"/>
    <w:rsid w:val="002F2B4F"/>
    <w:rsid w:val="002F2EFA"/>
    <w:rsid w:val="002F347D"/>
    <w:rsid w:val="002F458A"/>
    <w:rsid w:val="002F4D43"/>
    <w:rsid w:val="002F55CD"/>
    <w:rsid w:val="002F5A6C"/>
    <w:rsid w:val="002F6020"/>
    <w:rsid w:val="00303025"/>
    <w:rsid w:val="0030306E"/>
    <w:rsid w:val="00303889"/>
    <w:rsid w:val="00303B37"/>
    <w:rsid w:val="00303F26"/>
    <w:rsid w:val="00305268"/>
    <w:rsid w:val="00306844"/>
    <w:rsid w:val="00306FBC"/>
    <w:rsid w:val="00307E48"/>
    <w:rsid w:val="003105C5"/>
    <w:rsid w:val="00310790"/>
    <w:rsid w:val="00310BC7"/>
    <w:rsid w:val="00311080"/>
    <w:rsid w:val="003113C7"/>
    <w:rsid w:val="00311AD5"/>
    <w:rsid w:val="00311E82"/>
    <w:rsid w:val="00312699"/>
    <w:rsid w:val="003137E1"/>
    <w:rsid w:val="00313CD6"/>
    <w:rsid w:val="00315B37"/>
    <w:rsid w:val="00317ABD"/>
    <w:rsid w:val="00317E43"/>
    <w:rsid w:val="0032051D"/>
    <w:rsid w:val="00320F2C"/>
    <w:rsid w:val="003211B1"/>
    <w:rsid w:val="00321AE5"/>
    <w:rsid w:val="003220CE"/>
    <w:rsid w:val="00322870"/>
    <w:rsid w:val="003229C4"/>
    <w:rsid w:val="00324107"/>
    <w:rsid w:val="0032413E"/>
    <w:rsid w:val="0032471A"/>
    <w:rsid w:val="00324922"/>
    <w:rsid w:val="00325597"/>
    <w:rsid w:val="00325B96"/>
    <w:rsid w:val="00325BF9"/>
    <w:rsid w:val="00327148"/>
    <w:rsid w:val="00327B6C"/>
    <w:rsid w:val="003302AF"/>
    <w:rsid w:val="00330826"/>
    <w:rsid w:val="00330AA8"/>
    <w:rsid w:val="003316A9"/>
    <w:rsid w:val="00332CE7"/>
    <w:rsid w:val="00333D10"/>
    <w:rsid w:val="00333F47"/>
    <w:rsid w:val="00335ED0"/>
    <w:rsid w:val="00336277"/>
    <w:rsid w:val="003364A5"/>
    <w:rsid w:val="003365A7"/>
    <w:rsid w:val="00336A7C"/>
    <w:rsid w:val="003375BF"/>
    <w:rsid w:val="0034024A"/>
    <w:rsid w:val="00340FE9"/>
    <w:rsid w:val="00341D76"/>
    <w:rsid w:val="00341F3E"/>
    <w:rsid w:val="0034283A"/>
    <w:rsid w:val="003443E4"/>
    <w:rsid w:val="00346B41"/>
    <w:rsid w:val="003479ED"/>
    <w:rsid w:val="003510D1"/>
    <w:rsid w:val="003517A3"/>
    <w:rsid w:val="00352839"/>
    <w:rsid w:val="003528D0"/>
    <w:rsid w:val="00352A96"/>
    <w:rsid w:val="00353A6E"/>
    <w:rsid w:val="00353B4D"/>
    <w:rsid w:val="003545C7"/>
    <w:rsid w:val="00355411"/>
    <w:rsid w:val="00355953"/>
    <w:rsid w:val="00356CFA"/>
    <w:rsid w:val="0035762C"/>
    <w:rsid w:val="00360158"/>
    <w:rsid w:val="00360632"/>
    <w:rsid w:val="00360899"/>
    <w:rsid w:val="003615AE"/>
    <w:rsid w:val="00361EA1"/>
    <w:rsid w:val="00361FF4"/>
    <w:rsid w:val="0036491C"/>
    <w:rsid w:val="00364C1C"/>
    <w:rsid w:val="00364CFF"/>
    <w:rsid w:val="00366486"/>
    <w:rsid w:val="0036759C"/>
    <w:rsid w:val="00367E94"/>
    <w:rsid w:val="00370077"/>
    <w:rsid w:val="003704BF"/>
    <w:rsid w:val="00370914"/>
    <w:rsid w:val="00370B4A"/>
    <w:rsid w:val="003713D1"/>
    <w:rsid w:val="00371837"/>
    <w:rsid w:val="00371940"/>
    <w:rsid w:val="003721F6"/>
    <w:rsid w:val="003726B3"/>
    <w:rsid w:val="00372749"/>
    <w:rsid w:val="00374A55"/>
    <w:rsid w:val="00375037"/>
    <w:rsid w:val="003753E9"/>
    <w:rsid w:val="0037748C"/>
    <w:rsid w:val="00380958"/>
    <w:rsid w:val="0038117F"/>
    <w:rsid w:val="0038154A"/>
    <w:rsid w:val="003816A3"/>
    <w:rsid w:val="00381FF5"/>
    <w:rsid w:val="00382CC8"/>
    <w:rsid w:val="0038406D"/>
    <w:rsid w:val="00384319"/>
    <w:rsid w:val="003844BC"/>
    <w:rsid w:val="00384905"/>
    <w:rsid w:val="00385561"/>
    <w:rsid w:val="003858B3"/>
    <w:rsid w:val="0038687D"/>
    <w:rsid w:val="00387E65"/>
    <w:rsid w:val="00390FA0"/>
    <w:rsid w:val="003917D1"/>
    <w:rsid w:val="0039201B"/>
    <w:rsid w:val="00392053"/>
    <w:rsid w:val="0039356F"/>
    <w:rsid w:val="00393BE1"/>
    <w:rsid w:val="0039411A"/>
    <w:rsid w:val="00394882"/>
    <w:rsid w:val="00394F89"/>
    <w:rsid w:val="003954F8"/>
    <w:rsid w:val="00395793"/>
    <w:rsid w:val="00395A1F"/>
    <w:rsid w:val="00396076"/>
    <w:rsid w:val="00396818"/>
    <w:rsid w:val="00396DF2"/>
    <w:rsid w:val="00397183"/>
    <w:rsid w:val="003977F1"/>
    <w:rsid w:val="003A0240"/>
    <w:rsid w:val="003A1A14"/>
    <w:rsid w:val="003A1DC4"/>
    <w:rsid w:val="003A24C1"/>
    <w:rsid w:val="003A279B"/>
    <w:rsid w:val="003A2927"/>
    <w:rsid w:val="003A302F"/>
    <w:rsid w:val="003A4516"/>
    <w:rsid w:val="003A521E"/>
    <w:rsid w:val="003A64FD"/>
    <w:rsid w:val="003A77E2"/>
    <w:rsid w:val="003A7AA8"/>
    <w:rsid w:val="003A7D3A"/>
    <w:rsid w:val="003B030B"/>
    <w:rsid w:val="003B0868"/>
    <w:rsid w:val="003B0EBA"/>
    <w:rsid w:val="003B22CA"/>
    <w:rsid w:val="003B27CC"/>
    <w:rsid w:val="003B4415"/>
    <w:rsid w:val="003B47FC"/>
    <w:rsid w:val="003B4A42"/>
    <w:rsid w:val="003B5870"/>
    <w:rsid w:val="003B615A"/>
    <w:rsid w:val="003B62AA"/>
    <w:rsid w:val="003C023A"/>
    <w:rsid w:val="003C148E"/>
    <w:rsid w:val="003C1BAE"/>
    <w:rsid w:val="003C1EF7"/>
    <w:rsid w:val="003C2091"/>
    <w:rsid w:val="003C2802"/>
    <w:rsid w:val="003C3096"/>
    <w:rsid w:val="003C3425"/>
    <w:rsid w:val="003C435F"/>
    <w:rsid w:val="003C490D"/>
    <w:rsid w:val="003C500A"/>
    <w:rsid w:val="003C5362"/>
    <w:rsid w:val="003C5779"/>
    <w:rsid w:val="003C57E0"/>
    <w:rsid w:val="003C599C"/>
    <w:rsid w:val="003C6170"/>
    <w:rsid w:val="003C782B"/>
    <w:rsid w:val="003D082A"/>
    <w:rsid w:val="003D1234"/>
    <w:rsid w:val="003D1689"/>
    <w:rsid w:val="003D2714"/>
    <w:rsid w:val="003D35BD"/>
    <w:rsid w:val="003D39A3"/>
    <w:rsid w:val="003D664E"/>
    <w:rsid w:val="003D687F"/>
    <w:rsid w:val="003D6BA0"/>
    <w:rsid w:val="003E01C5"/>
    <w:rsid w:val="003E1D26"/>
    <w:rsid w:val="003E2021"/>
    <w:rsid w:val="003E21F0"/>
    <w:rsid w:val="003E4071"/>
    <w:rsid w:val="003E44B9"/>
    <w:rsid w:val="003E4657"/>
    <w:rsid w:val="003E4C4D"/>
    <w:rsid w:val="003E5B76"/>
    <w:rsid w:val="003E69D8"/>
    <w:rsid w:val="003E6B65"/>
    <w:rsid w:val="003E6C46"/>
    <w:rsid w:val="003E6FD6"/>
    <w:rsid w:val="003E7172"/>
    <w:rsid w:val="003E754F"/>
    <w:rsid w:val="003E7615"/>
    <w:rsid w:val="003F003F"/>
    <w:rsid w:val="003F0456"/>
    <w:rsid w:val="003F0743"/>
    <w:rsid w:val="003F1057"/>
    <w:rsid w:val="003F110F"/>
    <w:rsid w:val="003F33F0"/>
    <w:rsid w:val="003F397E"/>
    <w:rsid w:val="003F3987"/>
    <w:rsid w:val="003F41C5"/>
    <w:rsid w:val="003F5F52"/>
    <w:rsid w:val="003F6C36"/>
    <w:rsid w:val="003F705A"/>
    <w:rsid w:val="004001BE"/>
    <w:rsid w:val="00400F15"/>
    <w:rsid w:val="00401B64"/>
    <w:rsid w:val="00401C68"/>
    <w:rsid w:val="0040277A"/>
    <w:rsid w:val="00402C46"/>
    <w:rsid w:val="004036FF"/>
    <w:rsid w:val="00403A90"/>
    <w:rsid w:val="00403C2B"/>
    <w:rsid w:val="0040433E"/>
    <w:rsid w:val="0040450D"/>
    <w:rsid w:val="00404682"/>
    <w:rsid w:val="00404C25"/>
    <w:rsid w:val="00404DD5"/>
    <w:rsid w:val="004108EB"/>
    <w:rsid w:val="00411B84"/>
    <w:rsid w:val="00412223"/>
    <w:rsid w:val="00412765"/>
    <w:rsid w:val="00413482"/>
    <w:rsid w:val="004139D2"/>
    <w:rsid w:val="004139DC"/>
    <w:rsid w:val="00413A20"/>
    <w:rsid w:val="004149DF"/>
    <w:rsid w:val="00414C07"/>
    <w:rsid w:val="00414F66"/>
    <w:rsid w:val="00415131"/>
    <w:rsid w:val="00416046"/>
    <w:rsid w:val="00416FF0"/>
    <w:rsid w:val="004170F8"/>
    <w:rsid w:val="004172B2"/>
    <w:rsid w:val="0041786A"/>
    <w:rsid w:val="00417EC9"/>
    <w:rsid w:val="004207D2"/>
    <w:rsid w:val="00420815"/>
    <w:rsid w:val="00421020"/>
    <w:rsid w:val="00421E28"/>
    <w:rsid w:val="004222A4"/>
    <w:rsid w:val="00423D94"/>
    <w:rsid w:val="004241DD"/>
    <w:rsid w:val="00424287"/>
    <w:rsid w:val="004244AA"/>
    <w:rsid w:val="004244BC"/>
    <w:rsid w:val="004252AC"/>
    <w:rsid w:val="004278B4"/>
    <w:rsid w:val="00430551"/>
    <w:rsid w:val="00430600"/>
    <w:rsid w:val="004307A4"/>
    <w:rsid w:val="0043122C"/>
    <w:rsid w:val="00431397"/>
    <w:rsid w:val="0043173A"/>
    <w:rsid w:val="00431ADA"/>
    <w:rsid w:val="00432DB1"/>
    <w:rsid w:val="00433086"/>
    <w:rsid w:val="004336A0"/>
    <w:rsid w:val="0043508C"/>
    <w:rsid w:val="00436B3D"/>
    <w:rsid w:val="00437189"/>
    <w:rsid w:val="00437312"/>
    <w:rsid w:val="0044064F"/>
    <w:rsid w:val="00440AB4"/>
    <w:rsid w:val="00442121"/>
    <w:rsid w:val="00442FCA"/>
    <w:rsid w:val="00443108"/>
    <w:rsid w:val="00444335"/>
    <w:rsid w:val="0044433F"/>
    <w:rsid w:val="00444871"/>
    <w:rsid w:val="00445839"/>
    <w:rsid w:val="00446D6E"/>
    <w:rsid w:val="0044713F"/>
    <w:rsid w:val="00447240"/>
    <w:rsid w:val="00447C14"/>
    <w:rsid w:val="00450003"/>
    <w:rsid w:val="004503FE"/>
    <w:rsid w:val="0045050D"/>
    <w:rsid w:val="00450510"/>
    <w:rsid w:val="004510FC"/>
    <w:rsid w:val="0045112E"/>
    <w:rsid w:val="0045129C"/>
    <w:rsid w:val="00451E59"/>
    <w:rsid w:val="00451EF0"/>
    <w:rsid w:val="00452497"/>
    <w:rsid w:val="004525AE"/>
    <w:rsid w:val="00452C0A"/>
    <w:rsid w:val="00453D5B"/>
    <w:rsid w:val="00454A43"/>
    <w:rsid w:val="004556CA"/>
    <w:rsid w:val="004558F5"/>
    <w:rsid w:val="004570C4"/>
    <w:rsid w:val="004576C6"/>
    <w:rsid w:val="00457A2F"/>
    <w:rsid w:val="0046033C"/>
    <w:rsid w:val="0046062A"/>
    <w:rsid w:val="00461182"/>
    <w:rsid w:val="00461CAD"/>
    <w:rsid w:val="00462A0C"/>
    <w:rsid w:val="004631F5"/>
    <w:rsid w:val="00463C71"/>
    <w:rsid w:val="00463CB3"/>
    <w:rsid w:val="00464A2F"/>
    <w:rsid w:val="00464F16"/>
    <w:rsid w:val="00464FCB"/>
    <w:rsid w:val="004654D1"/>
    <w:rsid w:val="00466505"/>
    <w:rsid w:val="00466D2C"/>
    <w:rsid w:val="004679D4"/>
    <w:rsid w:val="00467A47"/>
    <w:rsid w:val="00471812"/>
    <w:rsid w:val="00471967"/>
    <w:rsid w:val="00472632"/>
    <w:rsid w:val="004727A6"/>
    <w:rsid w:val="00472B7B"/>
    <w:rsid w:val="00473030"/>
    <w:rsid w:val="00473FDF"/>
    <w:rsid w:val="00474091"/>
    <w:rsid w:val="00475257"/>
    <w:rsid w:val="0047564D"/>
    <w:rsid w:val="00475DC5"/>
    <w:rsid w:val="00475EAB"/>
    <w:rsid w:val="00476707"/>
    <w:rsid w:val="00477E19"/>
    <w:rsid w:val="004801C9"/>
    <w:rsid w:val="0048051A"/>
    <w:rsid w:val="00480C57"/>
    <w:rsid w:val="00481AE4"/>
    <w:rsid w:val="00482061"/>
    <w:rsid w:val="004830BF"/>
    <w:rsid w:val="0048474C"/>
    <w:rsid w:val="004848C6"/>
    <w:rsid w:val="0048553F"/>
    <w:rsid w:val="0048592F"/>
    <w:rsid w:val="00485CBE"/>
    <w:rsid w:val="004866AB"/>
    <w:rsid w:val="00486A18"/>
    <w:rsid w:val="00486BF7"/>
    <w:rsid w:val="00486C18"/>
    <w:rsid w:val="004873C8"/>
    <w:rsid w:val="0049047A"/>
    <w:rsid w:val="004904EE"/>
    <w:rsid w:val="00491D86"/>
    <w:rsid w:val="00492121"/>
    <w:rsid w:val="00492394"/>
    <w:rsid w:val="00492B2C"/>
    <w:rsid w:val="00493249"/>
    <w:rsid w:val="004932A2"/>
    <w:rsid w:val="00494F06"/>
    <w:rsid w:val="004950E2"/>
    <w:rsid w:val="00495B78"/>
    <w:rsid w:val="00495C89"/>
    <w:rsid w:val="00495E0F"/>
    <w:rsid w:val="0049652E"/>
    <w:rsid w:val="00496756"/>
    <w:rsid w:val="00496C2D"/>
    <w:rsid w:val="004A0AE0"/>
    <w:rsid w:val="004A1326"/>
    <w:rsid w:val="004A19E0"/>
    <w:rsid w:val="004A23F9"/>
    <w:rsid w:val="004A2F83"/>
    <w:rsid w:val="004A398C"/>
    <w:rsid w:val="004A3CC1"/>
    <w:rsid w:val="004A43D9"/>
    <w:rsid w:val="004A4C49"/>
    <w:rsid w:val="004A4E16"/>
    <w:rsid w:val="004A502D"/>
    <w:rsid w:val="004A5BAC"/>
    <w:rsid w:val="004A6A82"/>
    <w:rsid w:val="004B03E5"/>
    <w:rsid w:val="004B07E4"/>
    <w:rsid w:val="004B155F"/>
    <w:rsid w:val="004B19F9"/>
    <w:rsid w:val="004B2D3B"/>
    <w:rsid w:val="004B2FAA"/>
    <w:rsid w:val="004B3FFE"/>
    <w:rsid w:val="004B42AB"/>
    <w:rsid w:val="004B4436"/>
    <w:rsid w:val="004B49E2"/>
    <w:rsid w:val="004B4C5B"/>
    <w:rsid w:val="004B5F71"/>
    <w:rsid w:val="004B6331"/>
    <w:rsid w:val="004B69FC"/>
    <w:rsid w:val="004B6C82"/>
    <w:rsid w:val="004B7481"/>
    <w:rsid w:val="004B7513"/>
    <w:rsid w:val="004B7DB5"/>
    <w:rsid w:val="004B7E25"/>
    <w:rsid w:val="004C04C7"/>
    <w:rsid w:val="004C06CE"/>
    <w:rsid w:val="004C0CCD"/>
    <w:rsid w:val="004C0F4C"/>
    <w:rsid w:val="004C2DCA"/>
    <w:rsid w:val="004C39D8"/>
    <w:rsid w:val="004C4134"/>
    <w:rsid w:val="004C4D90"/>
    <w:rsid w:val="004C51C4"/>
    <w:rsid w:val="004C5B91"/>
    <w:rsid w:val="004C5E56"/>
    <w:rsid w:val="004C7BC0"/>
    <w:rsid w:val="004C7C43"/>
    <w:rsid w:val="004D036D"/>
    <w:rsid w:val="004D0F85"/>
    <w:rsid w:val="004D0FC0"/>
    <w:rsid w:val="004D13D2"/>
    <w:rsid w:val="004D31BF"/>
    <w:rsid w:val="004D58F1"/>
    <w:rsid w:val="004D73EA"/>
    <w:rsid w:val="004D7B02"/>
    <w:rsid w:val="004E0024"/>
    <w:rsid w:val="004E0842"/>
    <w:rsid w:val="004E0CE9"/>
    <w:rsid w:val="004E22AE"/>
    <w:rsid w:val="004E22ED"/>
    <w:rsid w:val="004E23E9"/>
    <w:rsid w:val="004E2471"/>
    <w:rsid w:val="004E24BC"/>
    <w:rsid w:val="004E2BE5"/>
    <w:rsid w:val="004E35F2"/>
    <w:rsid w:val="004E376A"/>
    <w:rsid w:val="004E37F4"/>
    <w:rsid w:val="004E57D4"/>
    <w:rsid w:val="004E658F"/>
    <w:rsid w:val="004E7BA7"/>
    <w:rsid w:val="004F0050"/>
    <w:rsid w:val="004F05CC"/>
    <w:rsid w:val="004F0BE7"/>
    <w:rsid w:val="004F12C8"/>
    <w:rsid w:val="004F1B28"/>
    <w:rsid w:val="004F21FD"/>
    <w:rsid w:val="004F38A8"/>
    <w:rsid w:val="004F51B3"/>
    <w:rsid w:val="004F5380"/>
    <w:rsid w:val="004F5B81"/>
    <w:rsid w:val="004F5F95"/>
    <w:rsid w:val="004F7376"/>
    <w:rsid w:val="0050092C"/>
    <w:rsid w:val="00500AB8"/>
    <w:rsid w:val="00502812"/>
    <w:rsid w:val="00503234"/>
    <w:rsid w:val="00503326"/>
    <w:rsid w:val="005039E6"/>
    <w:rsid w:val="00503AC8"/>
    <w:rsid w:val="00504325"/>
    <w:rsid w:val="005048E7"/>
    <w:rsid w:val="00504D47"/>
    <w:rsid w:val="0050511D"/>
    <w:rsid w:val="00505904"/>
    <w:rsid w:val="005066AD"/>
    <w:rsid w:val="005076B3"/>
    <w:rsid w:val="005077FC"/>
    <w:rsid w:val="00507FB5"/>
    <w:rsid w:val="0051082E"/>
    <w:rsid w:val="00510C12"/>
    <w:rsid w:val="0051111C"/>
    <w:rsid w:val="0051116E"/>
    <w:rsid w:val="0051187F"/>
    <w:rsid w:val="0051289A"/>
    <w:rsid w:val="00512A32"/>
    <w:rsid w:val="00513682"/>
    <w:rsid w:val="005136EF"/>
    <w:rsid w:val="00514337"/>
    <w:rsid w:val="00515252"/>
    <w:rsid w:val="00516DCD"/>
    <w:rsid w:val="00517465"/>
    <w:rsid w:val="00517724"/>
    <w:rsid w:val="005204CD"/>
    <w:rsid w:val="00520692"/>
    <w:rsid w:val="00522E2A"/>
    <w:rsid w:val="005247DE"/>
    <w:rsid w:val="0052570F"/>
    <w:rsid w:val="00525C9E"/>
    <w:rsid w:val="00526040"/>
    <w:rsid w:val="00526470"/>
    <w:rsid w:val="0052657B"/>
    <w:rsid w:val="0052677B"/>
    <w:rsid w:val="00526882"/>
    <w:rsid w:val="00527140"/>
    <w:rsid w:val="005279B7"/>
    <w:rsid w:val="005328B8"/>
    <w:rsid w:val="005341F5"/>
    <w:rsid w:val="00534CE2"/>
    <w:rsid w:val="00535C03"/>
    <w:rsid w:val="00536472"/>
    <w:rsid w:val="0053724A"/>
    <w:rsid w:val="00537BDC"/>
    <w:rsid w:val="00537C6F"/>
    <w:rsid w:val="00537DD4"/>
    <w:rsid w:val="005411AB"/>
    <w:rsid w:val="0054142A"/>
    <w:rsid w:val="005415DC"/>
    <w:rsid w:val="00542109"/>
    <w:rsid w:val="00542643"/>
    <w:rsid w:val="0054309D"/>
    <w:rsid w:val="005432F2"/>
    <w:rsid w:val="005438B5"/>
    <w:rsid w:val="005439EB"/>
    <w:rsid w:val="00543C63"/>
    <w:rsid w:val="00545518"/>
    <w:rsid w:val="00545E9B"/>
    <w:rsid w:val="00546D93"/>
    <w:rsid w:val="00546E37"/>
    <w:rsid w:val="00547195"/>
    <w:rsid w:val="0054754A"/>
    <w:rsid w:val="0055019F"/>
    <w:rsid w:val="00550E32"/>
    <w:rsid w:val="00550E67"/>
    <w:rsid w:val="00552467"/>
    <w:rsid w:val="00552AAA"/>
    <w:rsid w:val="00554067"/>
    <w:rsid w:val="00554121"/>
    <w:rsid w:val="0055460A"/>
    <w:rsid w:val="00555308"/>
    <w:rsid w:val="005569D1"/>
    <w:rsid w:val="00557379"/>
    <w:rsid w:val="00557994"/>
    <w:rsid w:val="00557B25"/>
    <w:rsid w:val="00560B3D"/>
    <w:rsid w:val="00561083"/>
    <w:rsid w:val="0056112D"/>
    <w:rsid w:val="00561D61"/>
    <w:rsid w:val="0056290C"/>
    <w:rsid w:val="00562E5D"/>
    <w:rsid w:val="00562E6C"/>
    <w:rsid w:val="00563423"/>
    <w:rsid w:val="005635E0"/>
    <w:rsid w:val="00563ECA"/>
    <w:rsid w:val="00564CCE"/>
    <w:rsid w:val="00564DFA"/>
    <w:rsid w:val="00564FE9"/>
    <w:rsid w:val="00565182"/>
    <w:rsid w:val="00565307"/>
    <w:rsid w:val="00565454"/>
    <w:rsid w:val="0056589E"/>
    <w:rsid w:val="0056658A"/>
    <w:rsid w:val="00566796"/>
    <w:rsid w:val="00570971"/>
    <w:rsid w:val="00570B9D"/>
    <w:rsid w:val="00571C22"/>
    <w:rsid w:val="00571C33"/>
    <w:rsid w:val="00571DE0"/>
    <w:rsid w:val="00571F61"/>
    <w:rsid w:val="00572A59"/>
    <w:rsid w:val="00572E5B"/>
    <w:rsid w:val="0057356F"/>
    <w:rsid w:val="005739B4"/>
    <w:rsid w:val="00582714"/>
    <w:rsid w:val="005838C5"/>
    <w:rsid w:val="00583A56"/>
    <w:rsid w:val="00584260"/>
    <w:rsid w:val="0058490C"/>
    <w:rsid w:val="00585679"/>
    <w:rsid w:val="00585B44"/>
    <w:rsid w:val="00585F43"/>
    <w:rsid w:val="0058656C"/>
    <w:rsid w:val="005865B2"/>
    <w:rsid w:val="00586FAB"/>
    <w:rsid w:val="0058734C"/>
    <w:rsid w:val="0059045C"/>
    <w:rsid w:val="00590C35"/>
    <w:rsid w:val="00591B7F"/>
    <w:rsid w:val="00593C49"/>
    <w:rsid w:val="00593F71"/>
    <w:rsid w:val="00594B14"/>
    <w:rsid w:val="00595591"/>
    <w:rsid w:val="005963EC"/>
    <w:rsid w:val="005966D7"/>
    <w:rsid w:val="005966EC"/>
    <w:rsid w:val="005A02B6"/>
    <w:rsid w:val="005A03F8"/>
    <w:rsid w:val="005A0652"/>
    <w:rsid w:val="005A101F"/>
    <w:rsid w:val="005A222C"/>
    <w:rsid w:val="005A24AB"/>
    <w:rsid w:val="005A294D"/>
    <w:rsid w:val="005A3F3D"/>
    <w:rsid w:val="005A40F4"/>
    <w:rsid w:val="005A4384"/>
    <w:rsid w:val="005A51A2"/>
    <w:rsid w:val="005A5504"/>
    <w:rsid w:val="005A7467"/>
    <w:rsid w:val="005B00F2"/>
    <w:rsid w:val="005B096E"/>
    <w:rsid w:val="005B1BAA"/>
    <w:rsid w:val="005B3294"/>
    <w:rsid w:val="005B3955"/>
    <w:rsid w:val="005B3FA8"/>
    <w:rsid w:val="005B538D"/>
    <w:rsid w:val="005B5B34"/>
    <w:rsid w:val="005B5E08"/>
    <w:rsid w:val="005B7A2A"/>
    <w:rsid w:val="005B7B90"/>
    <w:rsid w:val="005C05BF"/>
    <w:rsid w:val="005C1ECD"/>
    <w:rsid w:val="005C1F60"/>
    <w:rsid w:val="005C1FA0"/>
    <w:rsid w:val="005C22D0"/>
    <w:rsid w:val="005C2485"/>
    <w:rsid w:val="005C2E20"/>
    <w:rsid w:val="005C3690"/>
    <w:rsid w:val="005C3BC1"/>
    <w:rsid w:val="005C413C"/>
    <w:rsid w:val="005C4471"/>
    <w:rsid w:val="005C4C80"/>
    <w:rsid w:val="005C4F1F"/>
    <w:rsid w:val="005C5200"/>
    <w:rsid w:val="005C584E"/>
    <w:rsid w:val="005C5F4D"/>
    <w:rsid w:val="005C6704"/>
    <w:rsid w:val="005C6B8B"/>
    <w:rsid w:val="005C7B48"/>
    <w:rsid w:val="005C7F1E"/>
    <w:rsid w:val="005C7F91"/>
    <w:rsid w:val="005D0122"/>
    <w:rsid w:val="005D03F0"/>
    <w:rsid w:val="005D0E7A"/>
    <w:rsid w:val="005D0EEC"/>
    <w:rsid w:val="005D19DD"/>
    <w:rsid w:val="005D1BC2"/>
    <w:rsid w:val="005D1EC3"/>
    <w:rsid w:val="005D21D9"/>
    <w:rsid w:val="005D253A"/>
    <w:rsid w:val="005D33F3"/>
    <w:rsid w:val="005D36FA"/>
    <w:rsid w:val="005D4F60"/>
    <w:rsid w:val="005D5178"/>
    <w:rsid w:val="005D5590"/>
    <w:rsid w:val="005D56D0"/>
    <w:rsid w:val="005D64F6"/>
    <w:rsid w:val="005D699C"/>
    <w:rsid w:val="005D73E1"/>
    <w:rsid w:val="005D7F4A"/>
    <w:rsid w:val="005E00FB"/>
    <w:rsid w:val="005E1385"/>
    <w:rsid w:val="005E19C4"/>
    <w:rsid w:val="005E1D3A"/>
    <w:rsid w:val="005E1EA8"/>
    <w:rsid w:val="005E2BB6"/>
    <w:rsid w:val="005E2BCD"/>
    <w:rsid w:val="005E34EF"/>
    <w:rsid w:val="005E5033"/>
    <w:rsid w:val="005E5208"/>
    <w:rsid w:val="005E647A"/>
    <w:rsid w:val="005E6CF8"/>
    <w:rsid w:val="005E6F87"/>
    <w:rsid w:val="005F01EF"/>
    <w:rsid w:val="005F05C3"/>
    <w:rsid w:val="005F2366"/>
    <w:rsid w:val="005F2503"/>
    <w:rsid w:val="005F26BF"/>
    <w:rsid w:val="005F2738"/>
    <w:rsid w:val="005F50BC"/>
    <w:rsid w:val="005F5614"/>
    <w:rsid w:val="005F56B9"/>
    <w:rsid w:val="005F5CD0"/>
    <w:rsid w:val="005F6C53"/>
    <w:rsid w:val="005F7BD4"/>
    <w:rsid w:val="00600501"/>
    <w:rsid w:val="006009DB"/>
    <w:rsid w:val="00600DF1"/>
    <w:rsid w:val="006015F1"/>
    <w:rsid w:val="006018B1"/>
    <w:rsid w:val="00602880"/>
    <w:rsid w:val="00602C82"/>
    <w:rsid w:val="00603D66"/>
    <w:rsid w:val="00604226"/>
    <w:rsid w:val="006045A8"/>
    <w:rsid w:val="00606EBD"/>
    <w:rsid w:val="00607432"/>
    <w:rsid w:val="00607722"/>
    <w:rsid w:val="00610C86"/>
    <w:rsid w:val="0061158D"/>
    <w:rsid w:val="00612406"/>
    <w:rsid w:val="00612E9E"/>
    <w:rsid w:val="00613443"/>
    <w:rsid w:val="00613549"/>
    <w:rsid w:val="00613CF4"/>
    <w:rsid w:val="006142AA"/>
    <w:rsid w:val="006150C1"/>
    <w:rsid w:val="00615483"/>
    <w:rsid w:val="006161CB"/>
    <w:rsid w:val="00617BBB"/>
    <w:rsid w:val="006209B5"/>
    <w:rsid w:val="00620AF1"/>
    <w:rsid w:val="00620DB7"/>
    <w:rsid w:val="00621C87"/>
    <w:rsid w:val="00621E9E"/>
    <w:rsid w:val="006220E0"/>
    <w:rsid w:val="00622E5C"/>
    <w:rsid w:val="006233CB"/>
    <w:rsid w:val="00623851"/>
    <w:rsid w:val="00623A80"/>
    <w:rsid w:val="00623C22"/>
    <w:rsid w:val="00625995"/>
    <w:rsid w:val="00625EDA"/>
    <w:rsid w:val="006275A3"/>
    <w:rsid w:val="0062773B"/>
    <w:rsid w:val="00630432"/>
    <w:rsid w:val="00630F90"/>
    <w:rsid w:val="006314BD"/>
    <w:rsid w:val="006316F5"/>
    <w:rsid w:val="0063181F"/>
    <w:rsid w:val="00631E89"/>
    <w:rsid w:val="006328C7"/>
    <w:rsid w:val="00632EE3"/>
    <w:rsid w:val="0063409E"/>
    <w:rsid w:val="00634181"/>
    <w:rsid w:val="006342F4"/>
    <w:rsid w:val="0063450D"/>
    <w:rsid w:val="006350FE"/>
    <w:rsid w:val="00635129"/>
    <w:rsid w:val="0063532A"/>
    <w:rsid w:val="00635523"/>
    <w:rsid w:val="006365F4"/>
    <w:rsid w:val="006366A6"/>
    <w:rsid w:val="00637393"/>
    <w:rsid w:val="00637459"/>
    <w:rsid w:val="006377E7"/>
    <w:rsid w:val="00640E6B"/>
    <w:rsid w:val="00641CC7"/>
    <w:rsid w:val="0064262A"/>
    <w:rsid w:val="006427A8"/>
    <w:rsid w:val="00642F80"/>
    <w:rsid w:val="00643C84"/>
    <w:rsid w:val="0064409E"/>
    <w:rsid w:val="0064585E"/>
    <w:rsid w:val="00645A92"/>
    <w:rsid w:val="00647085"/>
    <w:rsid w:val="006470CF"/>
    <w:rsid w:val="00647921"/>
    <w:rsid w:val="0065141B"/>
    <w:rsid w:val="006515AD"/>
    <w:rsid w:val="00651675"/>
    <w:rsid w:val="00651A1F"/>
    <w:rsid w:val="00651CB0"/>
    <w:rsid w:val="006525CD"/>
    <w:rsid w:val="00652649"/>
    <w:rsid w:val="00653011"/>
    <w:rsid w:val="00654147"/>
    <w:rsid w:val="00654687"/>
    <w:rsid w:val="006549E3"/>
    <w:rsid w:val="006551B9"/>
    <w:rsid w:val="00655BB9"/>
    <w:rsid w:val="00655F69"/>
    <w:rsid w:val="00656188"/>
    <w:rsid w:val="006565FB"/>
    <w:rsid w:val="00656AFF"/>
    <w:rsid w:val="00660C7A"/>
    <w:rsid w:val="006610E9"/>
    <w:rsid w:val="006611E9"/>
    <w:rsid w:val="00661AAF"/>
    <w:rsid w:val="0066460F"/>
    <w:rsid w:val="006649E1"/>
    <w:rsid w:val="00664A9A"/>
    <w:rsid w:val="00665108"/>
    <w:rsid w:val="00666CC7"/>
    <w:rsid w:val="006677DB"/>
    <w:rsid w:val="00667FAF"/>
    <w:rsid w:val="0067008F"/>
    <w:rsid w:val="00670C9B"/>
    <w:rsid w:val="006711D0"/>
    <w:rsid w:val="0067162F"/>
    <w:rsid w:val="00671F60"/>
    <w:rsid w:val="0067319C"/>
    <w:rsid w:val="006737AD"/>
    <w:rsid w:val="006739C3"/>
    <w:rsid w:val="00674918"/>
    <w:rsid w:val="0067532D"/>
    <w:rsid w:val="00675A57"/>
    <w:rsid w:val="0067650F"/>
    <w:rsid w:val="00677359"/>
    <w:rsid w:val="00677A95"/>
    <w:rsid w:val="00677D03"/>
    <w:rsid w:val="006800AD"/>
    <w:rsid w:val="006804B4"/>
    <w:rsid w:val="006812CA"/>
    <w:rsid w:val="00681756"/>
    <w:rsid w:val="00682075"/>
    <w:rsid w:val="00682886"/>
    <w:rsid w:val="00682DE9"/>
    <w:rsid w:val="006836C0"/>
    <w:rsid w:val="00683B4F"/>
    <w:rsid w:val="00684CD4"/>
    <w:rsid w:val="006850FF"/>
    <w:rsid w:val="006856F9"/>
    <w:rsid w:val="00687215"/>
    <w:rsid w:val="00687509"/>
    <w:rsid w:val="006900E9"/>
    <w:rsid w:val="0069048E"/>
    <w:rsid w:val="006926E5"/>
    <w:rsid w:val="006929DA"/>
    <w:rsid w:val="00693943"/>
    <w:rsid w:val="00694D4C"/>
    <w:rsid w:val="00695FAD"/>
    <w:rsid w:val="006960BC"/>
    <w:rsid w:val="00697806"/>
    <w:rsid w:val="006A016F"/>
    <w:rsid w:val="006A0265"/>
    <w:rsid w:val="006A0571"/>
    <w:rsid w:val="006A12CB"/>
    <w:rsid w:val="006A12D7"/>
    <w:rsid w:val="006A2098"/>
    <w:rsid w:val="006A22FD"/>
    <w:rsid w:val="006A3890"/>
    <w:rsid w:val="006A4A9B"/>
    <w:rsid w:val="006A4AD5"/>
    <w:rsid w:val="006A6CBE"/>
    <w:rsid w:val="006A7E65"/>
    <w:rsid w:val="006B34C8"/>
    <w:rsid w:val="006B40E7"/>
    <w:rsid w:val="006B44CC"/>
    <w:rsid w:val="006B57A6"/>
    <w:rsid w:val="006B5C7D"/>
    <w:rsid w:val="006B5DC5"/>
    <w:rsid w:val="006B64AD"/>
    <w:rsid w:val="006C0FBC"/>
    <w:rsid w:val="006C13CD"/>
    <w:rsid w:val="006C17F1"/>
    <w:rsid w:val="006C1C68"/>
    <w:rsid w:val="006C20C7"/>
    <w:rsid w:val="006C3B67"/>
    <w:rsid w:val="006C70B4"/>
    <w:rsid w:val="006C7EC8"/>
    <w:rsid w:val="006D0128"/>
    <w:rsid w:val="006D0180"/>
    <w:rsid w:val="006D0B46"/>
    <w:rsid w:val="006D0B61"/>
    <w:rsid w:val="006D1DD7"/>
    <w:rsid w:val="006D3786"/>
    <w:rsid w:val="006D4665"/>
    <w:rsid w:val="006D4799"/>
    <w:rsid w:val="006D586F"/>
    <w:rsid w:val="006D6E58"/>
    <w:rsid w:val="006D744E"/>
    <w:rsid w:val="006D746F"/>
    <w:rsid w:val="006E06DF"/>
    <w:rsid w:val="006E2349"/>
    <w:rsid w:val="006E2989"/>
    <w:rsid w:val="006E4431"/>
    <w:rsid w:val="006E58D6"/>
    <w:rsid w:val="006E6B52"/>
    <w:rsid w:val="006E6BCD"/>
    <w:rsid w:val="006E6F16"/>
    <w:rsid w:val="006E73E5"/>
    <w:rsid w:val="006E7DE5"/>
    <w:rsid w:val="006E7F4C"/>
    <w:rsid w:val="006F0142"/>
    <w:rsid w:val="006F11D7"/>
    <w:rsid w:val="006F205D"/>
    <w:rsid w:val="006F2391"/>
    <w:rsid w:val="006F2872"/>
    <w:rsid w:val="006F4E06"/>
    <w:rsid w:val="006F5AD7"/>
    <w:rsid w:val="006F60CA"/>
    <w:rsid w:val="006F690D"/>
    <w:rsid w:val="006F6950"/>
    <w:rsid w:val="006F6DC6"/>
    <w:rsid w:val="00700456"/>
    <w:rsid w:val="00700751"/>
    <w:rsid w:val="00700B39"/>
    <w:rsid w:val="00700C13"/>
    <w:rsid w:val="00700ED4"/>
    <w:rsid w:val="00701773"/>
    <w:rsid w:val="0070193A"/>
    <w:rsid w:val="00702E03"/>
    <w:rsid w:val="00703227"/>
    <w:rsid w:val="0070360D"/>
    <w:rsid w:val="00703D10"/>
    <w:rsid w:val="00704416"/>
    <w:rsid w:val="00704502"/>
    <w:rsid w:val="00704B57"/>
    <w:rsid w:val="00705167"/>
    <w:rsid w:val="0070678A"/>
    <w:rsid w:val="00706A7C"/>
    <w:rsid w:val="00710608"/>
    <w:rsid w:val="007111C5"/>
    <w:rsid w:val="00712FA3"/>
    <w:rsid w:val="0071377B"/>
    <w:rsid w:val="007158BE"/>
    <w:rsid w:val="0071616B"/>
    <w:rsid w:val="0071659A"/>
    <w:rsid w:val="007178C8"/>
    <w:rsid w:val="00717B56"/>
    <w:rsid w:val="007203F0"/>
    <w:rsid w:val="007209DE"/>
    <w:rsid w:val="00720EF0"/>
    <w:rsid w:val="00721210"/>
    <w:rsid w:val="0072181C"/>
    <w:rsid w:val="00721C8E"/>
    <w:rsid w:val="00722CA8"/>
    <w:rsid w:val="00723474"/>
    <w:rsid w:val="0072408F"/>
    <w:rsid w:val="00724282"/>
    <w:rsid w:val="00724ABD"/>
    <w:rsid w:val="00724FC8"/>
    <w:rsid w:val="00725AE6"/>
    <w:rsid w:val="00725EAF"/>
    <w:rsid w:val="0072635D"/>
    <w:rsid w:val="00727F68"/>
    <w:rsid w:val="00727F86"/>
    <w:rsid w:val="0073040A"/>
    <w:rsid w:val="00730ABB"/>
    <w:rsid w:val="00731DCE"/>
    <w:rsid w:val="0073220E"/>
    <w:rsid w:val="00733266"/>
    <w:rsid w:val="00733344"/>
    <w:rsid w:val="00734759"/>
    <w:rsid w:val="007364BB"/>
    <w:rsid w:val="00737860"/>
    <w:rsid w:val="00740A66"/>
    <w:rsid w:val="00741CFA"/>
    <w:rsid w:val="00741D2B"/>
    <w:rsid w:val="0074265A"/>
    <w:rsid w:val="0074495F"/>
    <w:rsid w:val="00745D2E"/>
    <w:rsid w:val="0074687F"/>
    <w:rsid w:val="00747188"/>
    <w:rsid w:val="0074738E"/>
    <w:rsid w:val="00747768"/>
    <w:rsid w:val="0075034E"/>
    <w:rsid w:val="00750423"/>
    <w:rsid w:val="00750AC0"/>
    <w:rsid w:val="00751162"/>
    <w:rsid w:val="00751CDB"/>
    <w:rsid w:val="00752826"/>
    <w:rsid w:val="00753D25"/>
    <w:rsid w:val="00754A7B"/>
    <w:rsid w:val="00754CCA"/>
    <w:rsid w:val="0075505F"/>
    <w:rsid w:val="00755199"/>
    <w:rsid w:val="0075550F"/>
    <w:rsid w:val="0075622F"/>
    <w:rsid w:val="007568BC"/>
    <w:rsid w:val="00760421"/>
    <w:rsid w:val="00760DE9"/>
    <w:rsid w:val="0076172D"/>
    <w:rsid w:val="00763579"/>
    <w:rsid w:val="0076466D"/>
    <w:rsid w:val="007654C4"/>
    <w:rsid w:val="00765B8E"/>
    <w:rsid w:val="0076658A"/>
    <w:rsid w:val="0076756A"/>
    <w:rsid w:val="00767850"/>
    <w:rsid w:val="00770648"/>
    <w:rsid w:val="00770786"/>
    <w:rsid w:val="00770E00"/>
    <w:rsid w:val="00771AF4"/>
    <w:rsid w:val="0077401C"/>
    <w:rsid w:val="007744E6"/>
    <w:rsid w:val="00774806"/>
    <w:rsid w:val="0077524A"/>
    <w:rsid w:val="0077586B"/>
    <w:rsid w:val="00775BE9"/>
    <w:rsid w:val="00775EC2"/>
    <w:rsid w:val="007773DC"/>
    <w:rsid w:val="0077799F"/>
    <w:rsid w:val="007779FB"/>
    <w:rsid w:val="0078002A"/>
    <w:rsid w:val="0078085A"/>
    <w:rsid w:val="0078098B"/>
    <w:rsid w:val="00781004"/>
    <w:rsid w:val="007817B0"/>
    <w:rsid w:val="00782DDB"/>
    <w:rsid w:val="0078378D"/>
    <w:rsid w:val="00783A74"/>
    <w:rsid w:val="00783CE7"/>
    <w:rsid w:val="00783ED3"/>
    <w:rsid w:val="00784249"/>
    <w:rsid w:val="00785819"/>
    <w:rsid w:val="00785C53"/>
    <w:rsid w:val="00785F0B"/>
    <w:rsid w:val="00786767"/>
    <w:rsid w:val="00786E66"/>
    <w:rsid w:val="0078733C"/>
    <w:rsid w:val="0078736A"/>
    <w:rsid w:val="00790E8E"/>
    <w:rsid w:val="00791108"/>
    <w:rsid w:val="00791C9F"/>
    <w:rsid w:val="00791E52"/>
    <w:rsid w:val="00793602"/>
    <w:rsid w:val="00793A66"/>
    <w:rsid w:val="00793B8E"/>
    <w:rsid w:val="007943BA"/>
    <w:rsid w:val="007948D7"/>
    <w:rsid w:val="00794A86"/>
    <w:rsid w:val="007952E2"/>
    <w:rsid w:val="00795407"/>
    <w:rsid w:val="00797050"/>
    <w:rsid w:val="0079773C"/>
    <w:rsid w:val="00797F1B"/>
    <w:rsid w:val="007A005A"/>
    <w:rsid w:val="007A0357"/>
    <w:rsid w:val="007A1482"/>
    <w:rsid w:val="007A150D"/>
    <w:rsid w:val="007A20D6"/>
    <w:rsid w:val="007A230F"/>
    <w:rsid w:val="007A2C6E"/>
    <w:rsid w:val="007A3189"/>
    <w:rsid w:val="007A353E"/>
    <w:rsid w:val="007A4B3E"/>
    <w:rsid w:val="007A4C1B"/>
    <w:rsid w:val="007A4F12"/>
    <w:rsid w:val="007A630B"/>
    <w:rsid w:val="007A6DC5"/>
    <w:rsid w:val="007A75DB"/>
    <w:rsid w:val="007A767E"/>
    <w:rsid w:val="007A7A77"/>
    <w:rsid w:val="007B09B5"/>
    <w:rsid w:val="007B0A6E"/>
    <w:rsid w:val="007B2577"/>
    <w:rsid w:val="007B26E2"/>
    <w:rsid w:val="007B288F"/>
    <w:rsid w:val="007B3F32"/>
    <w:rsid w:val="007B42B7"/>
    <w:rsid w:val="007B42BC"/>
    <w:rsid w:val="007B49F2"/>
    <w:rsid w:val="007B4A07"/>
    <w:rsid w:val="007B4B9B"/>
    <w:rsid w:val="007B4D57"/>
    <w:rsid w:val="007B62F2"/>
    <w:rsid w:val="007B7F52"/>
    <w:rsid w:val="007C10ED"/>
    <w:rsid w:val="007C2544"/>
    <w:rsid w:val="007C2F4E"/>
    <w:rsid w:val="007C46D6"/>
    <w:rsid w:val="007C4745"/>
    <w:rsid w:val="007C49F8"/>
    <w:rsid w:val="007C50CD"/>
    <w:rsid w:val="007C5D1B"/>
    <w:rsid w:val="007C7574"/>
    <w:rsid w:val="007C7C5B"/>
    <w:rsid w:val="007C7EFA"/>
    <w:rsid w:val="007D076B"/>
    <w:rsid w:val="007D0930"/>
    <w:rsid w:val="007D1826"/>
    <w:rsid w:val="007D3B13"/>
    <w:rsid w:val="007D3EF4"/>
    <w:rsid w:val="007D46BA"/>
    <w:rsid w:val="007D4A23"/>
    <w:rsid w:val="007D5501"/>
    <w:rsid w:val="007D5937"/>
    <w:rsid w:val="007D623F"/>
    <w:rsid w:val="007D6F84"/>
    <w:rsid w:val="007D6FB5"/>
    <w:rsid w:val="007D76C3"/>
    <w:rsid w:val="007D7DA4"/>
    <w:rsid w:val="007E05C9"/>
    <w:rsid w:val="007E09ED"/>
    <w:rsid w:val="007E162B"/>
    <w:rsid w:val="007E1EDB"/>
    <w:rsid w:val="007E1FB0"/>
    <w:rsid w:val="007E26EF"/>
    <w:rsid w:val="007E279E"/>
    <w:rsid w:val="007E311D"/>
    <w:rsid w:val="007E3D9B"/>
    <w:rsid w:val="007E4077"/>
    <w:rsid w:val="007E4A81"/>
    <w:rsid w:val="007E55FA"/>
    <w:rsid w:val="007E6157"/>
    <w:rsid w:val="007E66DA"/>
    <w:rsid w:val="007E7D3C"/>
    <w:rsid w:val="007E7D42"/>
    <w:rsid w:val="007F02E6"/>
    <w:rsid w:val="007F1408"/>
    <w:rsid w:val="007F1D9D"/>
    <w:rsid w:val="007F239B"/>
    <w:rsid w:val="007F30BB"/>
    <w:rsid w:val="007F3446"/>
    <w:rsid w:val="007F42DD"/>
    <w:rsid w:val="007F4400"/>
    <w:rsid w:val="007F4622"/>
    <w:rsid w:val="007F557F"/>
    <w:rsid w:val="007F59F4"/>
    <w:rsid w:val="007F63A9"/>
    <w:rsid w:val="007F65D6"/>
    <w:rsid w:val="007F6C06"/>
    <w:rsid w:val="007F702C"/>
    <w:rsid w:val="007F713F"/>
    <w:rsid w:val="00800B4A"/>
    <w:rsid w:val="008012C8"/>
    <w:rsid w:val="00801467"/>
    <w:rsid w:val="00804F5B"/>
    <w:rsid w:val="008058E7"/>
    <w:rsid w:val="00805A08"/>
    <w:rsid w:val="00806502"/>
    <w:rsid w:val="00806C79"/>
    <w:rsid w:val="00806D73"/>
    <w:rsid w:val="0080720E"/>
    <w:rsid w:val="00807BD3"/>
    <w:rsid w:val="00807D34"/>
    <w:rsid w:val="00807D3D"/>
    <w:rsid w:val="00811F07"/>
    <w:rsid w:val="0081595D"/>
    <w:rsid w:val="0081715B"/>
    <w:rsid w:val="00817C2B"/>
    <w:rsid w:val="00817F29"/>
    <w:rsid w:val="008209F8"/>
    <w:rsid w:val="00820A2E"/>
    <w:rsid w:val="00820DBD"/>
    <w:rsid w:val="00821972"/>
    <w:rsid w:val="00821C48"/>
    <w:rsid w:val="00823847"/>
    <w:rsid w:val="00824492"/>
    <w:rsid w:val="008261E8"/>
    <w:rsid w:val="0082639A"/>
    <w:rsid w:val="008265CA"/>
    <w:rsid w:val="008265D4"/>
    <w:rsid w:val="00826AD9"/>
    <w:rsid w:val="00827240"/>
    <w:rsid w:val="00827557"/>
    <w:rsid w:val="008276C7"/>
    <w:rsid w:val="00830298"/>
    <w:rsid w:val="00830DC9"/>
    <w:rsid w:val="008311DF"/>
    <w:rsid w:val="00831370"/>
    <w:rsid w:val="00833FFF"/>
    <w:rsid w:val="008345CA"/>
    <w:rsid w:val="008355FB"/>
    <w:rsid w:val="00836122"/>
    <w:rsid w:val="00836658"/>
    <w:rsid w:val="00836EE9"/>
    <w:rsid w:val="0083767C"/>
    <w:rsid w:val="00840766"/>
    <w:rsid w:val="0084114C"/>
    <w:rsid w:val="00842142"/>
    <w:rsid w:val="0084216E"/>
    <w:rsid w:val="008422B2"/>
    <w:rsid w:val="00842848"/>
    <w:rsid w:val="00842BB8"/>
    <w:rsid w:val="0084316D"/>
    <w:rsid w:val="0084328B"/>
    <w:rsid w:val="00843FBB"/>
    <w:rsid w:val="00844919"/>
    <w:rsid w:val="0085066F"/>
    <w:rsid w:val="00850F10"/>
    <w:rsid w:val="00851C6C"/>
    <w:rsid w:val="00853128"/>
    <w:rsid w:val="008554BC"/>
    <w:rsid w:val="008556D0"/>
    <w:rsid w:val="00855B2F"/>
    <w:rsid w:val="00856205"/>
    <w:rsid w:val="00860B41"/>
    <w:rsid w:val="00861B66"/>
    <w:rsid w:val="00861E17"/>
    <w:rsid w:val="00862AD6"/>
    <w:rsid w:val="00863060"/>
    <w:rsid w:val="00863832"/>
    <w:rsid w:val="00864CA3"/>
    <w:rsid w:val="0086581E"/>
    <w:rsid w:val="00865E1B"/>
    <w:rsid w:val="0086621C"/>
    <w:rsid w:val="008675BC"/>
    <w:rsid w:val="00867861"/>
    <w:rsid w:val="008701B4"/>
    <w:rsid w:val="0087049E"/>
    <w:rsid w:val="00870C22"/>
    <w:rsid w:val="0087128C"/>
    <w:rsid w:val="0087167E"/>
    <w:rsid w:val="0087188D"/>
    <w:rsid w:val="00872488"/>
    <w:rsid w:val="008726B9"/>
    <w:rsid w:val="00873BA9"/>
    <w:rsid w:val="00873BC1"/>
    <w:rsid w:val="00873BD6"/>
    <w:rsid w:val="00873FE3"/>
    <w:rsid w:val="00874D6A"/>
    <w:rsid w:val="008751EB"/>
    <w:rsid w:val="00875D36"/>
    <w:rsid w:val="00876DD3"/>
    <w:rsid w:val="00877836"/>
    <w:rsid w:val="00877F15"/>
    <w:rsid w:val="0088005B"/>
    <w:rsid w:val="008800CB"/>
    <w:rsid w:val="008833D0"/>
    <w:rsid w:val="008834D9"/>
    <w:rsid w:val="0088463C"/>
    <w:rsid w:val="00884D70"/>
    <w:rsid w:val="00884D97"/>
    <w:rsid w:val="00885332"/>
    <w:rsid w:val="00886765"/>
    <w:rsid w:val="00886F24"/>
    <w:rsid w:val="00887326"/>
    <w:rsid w:val="00890843"/>
    <w:rsid w:val="00890BC4"/>
    <w:rsid w:val="00890BE8"/>
    <w:rsid w:val="00890FB8"/>
    <w:rsid w:val="008915E9"/>
    <w:rsid w:val="00892B2D"/>
    <w:rsid w:val="008937FE"/>
    <w:rsid w:val="00895183"/>
    <w:rsid w:val="00895E9F"/>
    <w:rsid w:val="00896462"/>
    <w:rsid w:val="008964FC"/>
    <w:rsid w:val="008971B8"/>
    <w:rsid w:val="0089727A"/>
    <w:rsid w:val="008974B4"/>
    <w:rsid w:val="008A01AA"/>
    <w:rsid w:val="008A0758"/>
    <w:rsid w:val="008A09F7"/>
    <w:rsid w:val="008A0D93"/>
    <w:rsid w:val="008A1CA1"/>
    <w:rsid w:val="008A1DBA"/>
    <w:rsid w:val="008A26F1"/>
    <w:rsid w:val="008A30DD"/>
    <w:rsid w:val="008A3992"/>
    <w:rsid w:val="008A590B"/>
    <w:rsid w:val="008A658D"/>
    <w:rsid w:val="008A68BA"/>
    <w:rsid w:val="008A70B6"/>
    <w:rsid w:val="008A7291"/>
    <w:rsid w:val="008A7684"/>
    <w:rsid w:val="008A7C1B"/>
    <w:rsid w:val="008B066D"/>
    <w:rsid w:val="008B0BD2"/>
    <w:rsid w:val="008B1957"/>
    <w:rsid w:val="008B291B"/>
    <w:rsid w:val="008B2C97"/>
    <w:rsid w:val="008B31E8"/>
    <w:rsid w:val="008B3595"/>
    <w:rsid w:val="008B3E0B"/>
    <w:rsid w:val="008B474B"/>
    <w:rsid w:val="008B5CFE"/>
    <w:rsid w:val="008B5D13"/>
    <w:rsid w:val="008B63BF"/>
    <w:rsid w:val="008B68D3"/>
    <w:rsid w:val="008C012E"/>
    <w:rsid w:val="008C2814"/>
    <w:rsid w:val="008C2C51"/>
    <w:rsid w:val="008C2CD2"/>
    <w:rsid w:val="008C320D"/>
    <w:rsid w:val="008C323A"/>
    <w:rsid w:val="008C37F5"/>
    <w:rsid w:val="008C386A"/>
    <w:rsid w:val="008C3D02"/>
    <w:rsid w:val="008C509F"/>
    <w:rsid w:val="008C5A8D"/>
    <w:rsid w:val="008C5BB5"/>
    <w:rsid w:val="008C5E98"/>
    <w:rsid w:val="008C6787"/>
    <w:rsid w:val="008C68A3"/>
    <w:rsid w:val="008C6994"/>
    <w:rsid w:val="008C7D82"/>
    <w:rsid w:val="008C7E0E"/>
    <w:rsid w:val="008D0D3A"/>
    <w:rsid w:val="008D1AE5"/>
    <w:rsid w:val="008D2902"/>
    <w:rsid w:val="008D2C75"/>
    <w:rsid w:val="008D3370"/>
    <w:rsid w:val="008D346C"/>
    <w:rsid w:val="008D42F4"/>
    <w:rsid w:val="008D5D9C"/>
    <w:rsid w:val="008D5F2F"/>
    <w:rsid w:val="008D64A1"/>
    <w:rsid w:val="008D6AE8"/>
    <w:rsid w:val="008D7CC8"/>
    <w:rsid w:val="008D7F8C"/>
    <w:rsid w:val="008E018E"/>
    <w:rsid w:val="008E045E"/>
    <w:rsid w:val="008E046A"/>
    <w:rsid w:val="008E091A"/>
    <w:rsid w:val="008E0A82"/>
    <w:rsid w:val="008E14AA"/>
    <w:rsid w:val="008E20B0"/>
    <w:rsid w:val="008E32B2"/>
    <w:rsid w:val="008E3AE0"/>
    <w:rsid w:val="008E3CE7"/>
    <w:rsid w:val="008E43B0"/>
    <w:rsid w:val="008E471F"/>
    <w:rsid w:val="008E4BF2"/>
    <w:rsid w:val="008E4C0C"/>
    <w:rsid w:val="008E4FBE"/>
    <w:rsid w:val="008E5DA6"/>
    <w:rsid w:val="008E60BB"/>
    <w:rsid w:val="008E72A7"/>
    <w:rsid w:val="008E7616"/>
    <w:rsid w:val="008E7812"/>
    <w:rsid w:val="008E7A17"/>
    <w:rsid w:val="008E7DDF"/>
    <w:rsid w:val="008E7F5F"/>
    <w:rsid w:val="008F03C6"/>
    <w:rsid w:val="008F063C"/>
    <w:rsid w:val="008F13AF"/>
    <w:rsid w:val="008F162B"/>
    <w:rsid w:val="008F1B45"/>
    <w:rsid w:val="008F1D69"/>
    <w:rsid w:val="008F2CFC"/>
    <w:rsid w:val="008F404A"/>
    <w:rsid w:val="008F445E"/>
    <w:rsid w:val="008F4D61"/>
    <w:rsid w:val="008F507D"/>
    <w:rsid w:val="008F6F86"/>
    <w:rsid w:val="00901E72"/>
    <w:rsid w:val="00902166"/>
    <w:rsid w:val="00902EC9"/>
    <w:rsid w:val="00903D16"/>
    <w:rsid w:val="009049D0"/>
    <w:rsid w:val="00904D19"/>
    <w:rsid w:val="00906725"/>
    <w:rsid w:val="009068E9"/>
    <w:rsid w:val="0090725C"/>
    <w:rsid w:val="009078C6"/>
    <w:rsid w:val="00910699"/>
    <w:rsid w:val="00910D98"/>
    <w:rsid w:val="00911D26"/>
    <w:rsid w:val="009126A2"/>
    <w:rsid w:val="00913032"/>
    <w:rsid w:val="00913987"/>
    <w:rsid w:val="0091399C"/>
    <w:rsid w:val="00914124"/>
    <w:rsid w:val="0091445D"/>
    <w:rsid w:val="00914903"/>
    <w:rsid w:val="00914D45"/>
    <w:rsid w:val="009157AB"/>
    <w:rsid w:val="00915D96"/>
    <w:rsid w:val="009161E2"/>
    <w:rsid w:val="00916447"/>
    <w:rsid w:val="00916B55"/>
    <w:rsid w:val="00917466"/>
    <w:rsid w:val="00917A3F"/>
    <w:rsid w:val="00917CD7"/>
    <w:rsid w:val="009202CF"/>
    <w:rsid w:val="0092067E"/>
    <w:rsid w:val="009206F5"/>
    <w:rsid w:val="0092072E"/>
    <w:rsid w:val="00920A71"/>
    <w:rsid w:val="00920AC9"/>
    <w:rsid w:val="009233E1"/>
    <w:rsid w:val="00923935"/>
    <w:rsid w:val="00923950"/>
    <w:rsid w:val="00923BB3"/>
    <w:rsid w:val="009244DA"/>
    <w:rsid w:val="009244F6"/>
    <w:rsid w:val="00924B9F"/>
    <w:rsid w:val="0092555F"/>
    <w:rsid w:val="00926C7C"/>
    <w:rsid w:val="00926D60"/>
    <w:rsid w:val="0092773C"/>
    <w:rsid w:val="0093019D"/>
    <w:rsid w:val="009303FC"/>
    <w:rsid w:val="00930555"/>
    <w:rsid w:val="00930E07"/>
    <w:rsid w:val="00930F61"/>
    <w:rsid w:val="00931907"/>
    <w:rsid w:val="0093194B"/>
    <w:rsid w:val="00931E2A"/>
    <w:rsid w:val="009329BF"/>
    <w:rsid w:val="00933F0D"/>
    <w:rsid w:val="00934301"/>
    <w:rsid w:val="00934E36"/>
    <w:rsid w:val="00935400"/>
    <w:rsid w:val="00935CDC"/>
    <w:rsid w:val="00935D81"/>
    <w:rsid w:val="009369F7"/>
    <w:rsid w:val="00936BBD"/>
    <w:rsid w:val="009372A9"/>
    <w:rsid w:val="00940591"/>
    <w:rsid w:val="0094078E"/>
    <w:rsid w:val="0094107B"/>
    <w:rsid w:val="00941552"/>
    <w:rsid w:val="009425A8"/>
    <w:rsid w:val="0094456A"/>
    <w:rsid w:val="00944933"/>
    <w:rsid w:val="00944B73"/>
    <w:rsid w:val="00945A1B"/>
    <w:rsid w:val="00945D3F"/>
    <w:rsid w:val="00946092"/>
    <w:rsid w:val="00946C25"/>
    <w:rsid w:val="00951041"/>
    <w:rsid w:val="0095155A"/>
    <w:rsid w:val="00951CB4"/>
    <w:rsid w:val="00951F74"/>
    <w:rsid w:val="0095373A"/>
    <w:rsid w:val="00953B0A"/>
    <w:rsid w:val="00954352"/>
    <w:rsid w:val="00954919"/>
    <w:rsid w:val="009552A8"/>
    <w:rsid w:val="00955BE4"/>
    <w:rsid w:val="00957259"/>
    <w:rsid w:val="00957262"/>
    <w:rsid w:val="00960709"/>
    <w:rsid w:val="00961FCE"/>
    <w:rsid w:val="0096235A"/>
    <w:rsid w:val="00962795"/>
    <w:rsid w:val="00962A99"/>
    <w:rsid w:val="00963859"/>
    <w:rsid w:val="00963907"/>
    <w:rsid w:val="00963967"/>
    <w:rsid w:val="00966812"/>
    <w:rsid w:val="0096690E"/>
    <w:rsid w:val="00967CF5"/>
    <w:rsid w:val="0097045B"/>
    <w:rsid w:val="009719AA"/>
    <w:rsid w:val="00972B21"/>
    <w:rsid w:val="00972F8F"/>
    <w:rsid w:val="0097412E"/>
    <w:rsid w:val="0097518A"/>
    <w:rsid w:val="009752E1"/>
    <w:rsid w:val="00975ABC"/>
    <w:rsid w:val="009763AF"/>
    <w:rsid w:val="009769F3"/>
    <w:rsid w:val="00977181"/>
    <w:rsid w:val="00980CF7"/>
    <w:rsid w:val="00981037"/>
    <w:rsid w:val="00981FFF"/>
    <w:rsid w:val="00982C12"/>
    <w:rsid w:val="00982DCD"/>
    <w:rsid w:val="009837E5"/>
    <w:rsid w:val="00984349"/>
    <w:rsid w:val="009844A7"/>
    <w:rsid w:val="00984E4A"/>
    <w:rsid w:val="00985377"/>
    <w:rsid w:val="009855FF"/>
    <w:rsid w:val="00986068"/>
    <w:rsid w:val="00986103"/>
    <w:rsid w:val="00986861"/>
    <w:rsid w:val="00990B3E"/>
    <w:rsid w:val="00991C3E"/>
    <w:rsid w:val="00992C8E"/>
    <w:rsid w:val="00993B4B"/>
    <w:rsid w:val="009942BA"/>
    <w:rsid w:val="00994629"/>
    <w:rsid w:val="00994653"/>
    <w:rsid w:val="009956E3"/>
    <w:rsid w:val="00995AE6"/>
    <w:rsid w:val="00995DDB"/>
    <w:rsid w:val="009960E5"/>
    <w:rsid w:val="0099651C"/>
    <w:rsid w:val="00997AFB"/>
    <w:rsid w:val="00997D74"/>
    <w:rsid w:val="009A0538"/>
    <w:rsid w:val="009A075C"/>
    <w:rsid w:val="009A1050"/>
    <w:rsid w:val="009A186A"/>
    <w:rsid w:val="009A1CCC"/>
    <w:rsid w:val="009A2D23"/>
    <w:rsid w:val="009A3E8A"/>
    <w:rsid w:val="009A408B"/>
    <w:rsid w:val="009A4152"/>
    <w:rsid w:val="009A46EA"/>
    <w:rsid w:val="009A4E9C"/>
    <w:rsid w:val="009A5469"/>
    <w:rsid w:val="009A5A75"/>
    <w:rsid w:val="009A6B1C"/>
    <w:rsid w:val="009A6B9A"/>
    <w:rsid w:val="009A6CDB"/>
    <w:rsid w:val="009A7BD9"/>
    <w:rsid w:val="009A7E99"/>
    <w:rsid w:val="009B0152"/>
    <w:rsid w:val="009B0271"/>
    <w:rsid w:val="009B0510"/>
    <w:rsid w:val="009B07CF"/>
    <w:rsid w:val="009B1073"/>
    <w:rsid w:val="009B17A3"/>
    <w:rsid w:val="009B2E52"/>
    <w:rsid w:val="009B30F4"/>
    <w:rsid w:val="009B3A5E"/>
    <w:rsid w:val="009B3D44"/>
    <w:rsid w:val="009B6B0C"/>
    <w:rsid w:val="009B78B0"/>
    <w:rsid w:val="009C0663"/>
    <w:rsid w:val="009C1FCB"/>
    <w:rsid w:val="009C303D"/>
    <w:rsid w:val="009C408F"/>
    <w:rsid w:val="009C5C8C"/>
    <w:rsid w:val="009C71DE"/>
    <w:rsid w:val="009C7A2F"/>
    <w:rsid w:val="009D0B7D"/>
    <w:rsid w:val="009D21D1"/>
    <w:rsid w:val="009D4284"/>
    <w:rsid w:val="009D48FE"/>
    <w:rsid w:val="009D5080"/>
    <w:rsid w:val="009D50B7"/>
    <w:rsid w:val="009D51C8"/>
    <w:rsid w:val="009D55ED"/>
    <w:rsid w:val="009D57C3"/>
    <w:rsid w:val="009D68AC"/>
    <w:rsid w:val="009D6AD0"/>
    <w:rsid w:val="009D6FEC"/>
    <w:rsid w:val="009D700E"/>
    <w:rsid w:val="009D7E62"/>
    <w:rsid w:val="009E052D"/>
    <w:rsid w:val="009E197E"/>
    <w:rsid w:val="009E1CA2"/>
    <w:rsid w:val="009E306C"/>
    <w:rsid w:val="009E31F8"/>
    <w:rsid w:val="009E321F"/>
    <w:rsid w:val="009E5C77"/>
    <w:rsid w:val="009F0053"/>
    <w:rsid w:val="009F07CD"/>
    <w:rsid w:val="009F09BB"/>
    <w:rsid w:val="009F123F"/>
    <w:rsid w:val="009F1252"/>
    <w:rsid w:val="009F148C"/>
    <w:rsid w:val="009F1510"/>
    <w:rsid w:val="009F2424"/>
    <w:rsid w:val="009F2F94"/>
    <w:rsid w:val="009F2FE1"/>
    <w:rsid w:val="009F38FB"/>
    <w:rsid w:val="009F4829"/>
    <w:rsid w:val="009F4C19"/>
    <w:rsid w:val="009F4C1C"/>
    <w:rsid w:val="009F5745"/>
    <w:rsid w:val="009F5AA1"/>
    <w:rsid w:val="009F7700"/>
    <w:rsid w:val="009F7707"/>
    <w:rsid w:val="009F7E44"/>
    <w:rsid w:val="00A000F8"/>
    <w:rsid w:val="00A0034B"/>
    <w:rsid w:val="00A009E5"/>
    <w:rsid w:val="00A00B0F"/>
    <w:rsid w:val="00A00D1D"/>
    <w:rsid w:val="00A0144A"/>
    <w:rsid w:val="00A01582"/>
    <w:rsid w:val="00A01741"/>
    <w:rsid w:val="00A019D9"/>
    <w:rsid w:val="00A01A63"/>
    <w:rsid w:val="00A0234F"/>
    <w:rsid w:val="00A0293D"/>
    <w:rsid w:val="00A0348F"/>
    <w:rsid w:val="00A0448C"/>
    <w:rsid w:val="00A0682F"/>
    <w:rsid w:val="00A06E1A"/>
    <w:rsid w:val="00A071F9"/>
    <w:rsid w:val="00A1021B"/>
    <w:rsid w:val="00A10D8C"/>
    <w:rsid w:val="00A1156E"/>
    <w:rsid w:val="00A120A5"/>
    <w:rsid w:val="00A13697"/>
    <w:rsid w:val="00A13AD2"/>
    <w:rsid w:val="00A13B36"/>
    <w:rsid w:val="00A140E1"/>
    <w:rsid w:val="00A14C10"/>
    <w:rsid w:val="00A14E9B"/>
    <w:rsid w:val="00A156AD"/>
    <w:rsid w:val="00A15B3B"/>
    <w:rsid w:val="00A16D2C"/>
    <w:rsid w:val="00A17BFE"/>
    <w:rsid w:val="00A201AC"/>
    <w:rsid w:val="00A205C8"/>
    <w:rsid w:val="00A20713"/>
    <w:rsid w:val="00A20E31"/>
    <w:rsid w:val="00A21A5C"/>
    <w:rsid w:val="00A22043"/>
    <w:rsid w:val="00A2249A"/>
    <w:rsid w:val="00A22F55"/>
    <w:rsid w:val="00A234F6"/>
    <w:rsid w:val="00A23CBB"/>
    <w:rsid w:val="00A23E91"/>
    <w:rsid w:val="00A245B3"/>
    <w:rsid w:val="00A25F9F"/>
    <w:rsid w:val="00A263DB"/>
    <w:rsid w:val="00A26437"/>
    <w:rsid w:val="00A26FA2"/>
    <w:rsid w:val="00A2749D"/>
    <w:rsid w:val="00A30462"/>
    <w:rsid w:val="00A304E9"/>
    <w:rsid w:val="00A3131E"/>
    <w:rsid w:val="00A33857"/>
    <w:rsid w:val="00A34642"/>
    <w:rsid w:val="00A35367"/>
    <w:rsid w:val="00A36B5E"/>
    <w:rsid w:val="00A3766D"/>
    <w:rsid w:val="00A37B0B"/>
    <w:rsid w:val="00A40C00"/>
    <w:rsid w:val="00A41DD0"/>
    <w:rsid w:val="00A42491"/>
    <w:rsid w:val="00A4282E"/>
    <w:rsid w:val="00A4293D"/>
    <w:rsid w:val="00A43DF1"/>
    <w:rsid w:val="00A44F7B"/>
    <w:rsid w:val="00A45E55"/>
    <w:rsid w:val="00A45EFC"/>
    <w:rsid w:val="00A46279"/>
    <w:rsid w:val="00A4782D"/>
    <w:rsid w:val="00A47C27"/>
    <w:rsid w:val="00A50421"/>
    <w:rsid w:val="00A5069C"/>
    <w:rsid w:val="00A50CBE"/>
    <w:rsid w:val="00A51009"/>
    <w:rsid w:val="00A52737"/>
    <w:rsid w:val="00A52E48"/>
    <w:rsid w:val="00A56993"/>
    <w:rsid w:val="00A57EAA"/>
    <w:rsid w:val="00A60B87"/>
    <w:rsid w:val="00A61086"/>
    <w:rsid w:val="00A615BB"/>
    <w:rsid w:val="00A61A68"/>
    <w:rsid w:val="00A61BB3"/>
    <w:rsid w:val="00A62575"/>
    <w:rsid w:val="00A62E83"/>
    <w:rsid w:val="00A65830"/>
    <w:rsid w:val="00A6640D"/>
    <w:rsid w:val="00A665A8"/>
    <w:rsid w:val="00A66BD1"/>
    <w:rsid w:val="00A6784C"/>
    <w:rsid w:val="00A70332"/>
    <w:rsid w:val="00A70891"/>
    <w:rsid w:val="00A71161"/>
    <w:rsid w:val="00A71CC9"/>
    <w:rsid w:val="00A734E1"/>
    <w:rsid w:val="00A73507"/>
    <w:rsid w:val="00A7369B"/>
    <w:rsid w:val="00A73915"/>
    <w:rsid w:val="00A73BB5"/>
    <w:rsid w:val="00A745BB"/>
    <w:rsid w:val="00A74F6F"/>
    <w:rsid w:val="00A75D36"/>
    <w:rsid w:val="00A75F0A"/>
    <w:rsid w:val="00A76073"/>
    <w:rsid w:val="00A76762"/>
    <w:rsid w:val="00A768B6"/>
    <w:rsid w:val="00A77BD5"/>
    <w:rsid w:val="00A8028F"/>
    <w:rsid w:val="00A807EF"/>
    <w:rsid w:val="00A817BB"/>
    <w:rsid w:val="00A838FD"/>
    <w:rsid w:val="00A847F6"/>
    <w:rsid w:val="00A84A61"/>
    <w:rsid w:val="00A8544F"/>
    <w:rsid w:val="00A86150"/>
    <w:rsid w:val="00A90723"/>
    <w:rsid w:val="00A910C8"/>
    <w:rsid w:val="00A91C54"/>
    <w:rsid w:val="00A92077"/>
    <w:rsid w:val="00A920D0"/>
    <w:rsid w:val="00A92761"/>
    <w:rsid w:val="00A93150"/>
    <w:rsid w:val="00A93C49"/>
    <w:rsid w:val="00A94FD7"/>
    <w:rsid w:val="00A9622A"/>
    <w:rsid w:val="00A96CD5"/>
    <w:rsid w:val="00A979C7"/>
    <w:rsid w:val="00AA0545"/>
    <w:rsid w:val="00AA06E4"/>
    <w:rsid w:val="00AA16E5"/>
    <w:rsid w:val="00AA1971"/>
    <w:rsid w:val="00AA1ABC"/>
    <w:rsid w:val="00AA1EBA"/>
    <w:rsid w:val="00AA3067"/>
    <w:rsid w:val="00AA38D9"/>
    <w:rsid w:val="00AA566D"/>
    <w:rsid w:val="00AA61AC"/>
    <w:rsid w:val="00AA6C73"/>
    <w:rsid w:val="00AB096E"/>
    <w:rsid w:val="00AB0EFC"/>
    <w:rsid w:val="00AB18AA"/>
    <w:rsid w:val="00AB1F8C"/>
    <w:rsid w:val="00AB409A"/>
    <w:rsid w:val="00AB43E1"/>
    <w:rsid w:val="00AB4485"/>
    <w:rsid w:val="00AB468A"/>
    <w:rsid w:val="00AB5244"/>
    <w:rsid w:val="00AB5C02"/>
    <w:rsid w:val="00AB6D4B"/>
    <w:rsid w:val="00AB7536"/>
    <w:rsid w:val="00AC0F1F"/>
    <w:rsid w:val="00AC1698"/>
    <w:rsid w:val="00AC24EA"/>
    <w:rsid w:val="00AC3140"/>
    <w:rsid w:val="00AC46AC"/>
    <w:rsid w:val="00AC553F"/>
    <w:rsid w:val="00AC63A0"/>
    <w:rsid w:val="00AC674A"/>
    <w:rsid w:val="00AC67A2"/>
    <w:rsid w:val="00AC6DED"/>
    <w:rsid w:val="00AC73B6"/>
    <w:rsid w:val="00AC7AC1"/>
    <w:rsid w:val="00AD06C3"/>
    <w:rsid w:val="00AD071F"/>
    <w:rsid w:val="00AD08DA"/>
    <w:rsid w:val="00AD1840"/>
    <w:rsid w:val="00AD1D8A"/>
    <w:rsid w:val="00AD2B55"/>
    <w:rsid w:val="00AD3A9C"/>
    <w:rsid w:val="00AD53B5"/>
    <w:rsid w:val="00AD5A51"/>
    <w:rsid w:val="00AD7D71"/>
    <w:rsid w:val="00AD7DC0"/>
    <w:rsid w:val="00AE0841"/>
    <w:rsid w:val="00AE0BB2"/>
    <w:rsid w:val="00AE11EA"/>
    <w:rsid w:val="00AE20AA"/>
    <w:rsid w:val="00AE21F9"/>
    <w:rsid w:val="00AE221F"/>
    <w:rsid w:val="00AE3C6D"/>
    <w:rsid w:val="00AE4377"/>
    <w:rsid w:val="00AE4E21"/>
    <w:rsid w:val="00AE543C"/>
    <w:rsid w:val="00AE5F93"/>
    <w:rsid w:val="00AE6890"/>
    <w:rsid w:val="00AE68AE"/>
    <w:rsid w:val="00AE6BEF"/>
    <w:rsid w:val="00AE7807"/>
    <w:rsid w:val="00AF0063"/>
    <w:rsid w:val="00AF03D0"/>
    <w:rsid w:val="00AF10BA"/>
    <w:rsid w:val="00AF35D6"/>
    <w:rsid w:val="00AF51AD"/>
    <w:rsid w:val="00AF51D1"/>
    <w:rsid w:val="00AF68DF"/>
    <w:rsid w:val="00B003A0"/>
    <w:rsid w:val="00B00BC3"/>
    <w:rsid w:val="00B0108C"/>
    <w:rsid w:val="00B01555"/>
    <w:rsid w:val="00B01E9A"/>
    <w:rsid w:val="00B02BE1"/>
    <w:rsid w:val="00B02C68"/>
    <w:rsid w:val="00B038E7"/>
    <w:rsid w:val="00B045F7"/>
    <w:rsid w:val="00B076C4"/>
    <w:rsid w:val="00B07A09"/>
    <w:rsid w:val="00B07DA7"/>
    <w:rsid w:val="00B102ED"/>
    <w:rsid w:val="00B106BD"/>
    <w:rsid w:val="00B11317"/>
    <w:rsid w:val="00B115CB"/>
    <w:rsid w:val="00B11D5D"/>
    <w:rsid w:val="00B11E79"/>
    <w:rsid w:val="00B12F0E"/>
    <w:rsid w:val="00B13461"/>
    <w:rsid w:val="00B13CE7"/>
    <w:rsid w:val="00B13D9D"/>
    <w:rsid w:val="00B14C2E"/>
    <w:rsid w:val="00B14E2D"/>
    <w:rsid w:val="00B15308"/>
    <w:rsid w:val="00B15B1A"/>
    <w:rsid w:val="00B163DD"/>
    <w:rsid w:val="00B17784"/>
    <w:rsid w:val="00B21C83"/>
    <w:rsid w:val="00B21DB6"/>
    <w:rsid w:val="00B22878"/>
    <w:rsid w:val="00B22D07"/>
    <w:rsid w:val="00B24178"/>
    <w:rsid w:val="00B24A0B"/>
    <w:rsid w:val="00B2634E"/>
    <w:rsid w:val="00B26531"/>
    <w:rsid w:val="00B268BD"/>
    <w:rsid w:val="00B2729B"/>
    <w:rsid w:val="00B2760E"/>
    <w:rsid w:val="00B27660"/>
    <w:rsid w:val="00B279E6"/>
    <w:rsid w:val="00B27D00"/>
    <w:rsid w:val="00B308DF"/>
    <w:rsid w:val="00B32274"/>
    <w:rsid w:val="00B32438"/>
    <w:rsid w:val="00B32A59"/>
    <w:rsid w:val="00B33525"/>
    <w:rsid w:val="00B34782"/>
    <w:rsid w:val="00B35F70"/>
    <w:rsid w:val="00B366D9"/>
    <w:rsid w:val="00B36963"/>
    <w:rsid w:val="00B37027"/>
    <w:rsid w:val="00B377BF"/>
    <w:rsid w:val="00B404D7"/>
    <w:rsid w:val="00B40BA1"/>
    <w:rsid w:val="00B4145F"/>
    <w:rsid w:val="00B44ED9"/>
    <w:rsid w:val="00B4532F"/>
    <w:rsid w:val="00B47E0B"/>
    <w:rsid w:val="00B50137"/>
    <w:rsid w:val="00B519A8"/>
    <w:rsid w:val="00B5298B"/>
    <w:rsid w:val="00B533C3"/>
    <w:rsid w:val="00B53811"/>
    <w:rsid w:val="00B53AB4"/>
    <w:rsid w:val="00B54A9E"/>
    <w:rsid w:val="00B54D32"/>
    <w:rsid w:val="00B550A3"/>
    <w:rsid w:val="00B5527B"/>
    <w:rsid w:val="00B554FE"/>
    <w:rsid w:val="00B55A4D"/>
    <w:rsid w:val="00B568A2"/>
    <w:rsid w:val="00B570FB"/>
    <w:rsid w:val="00B57E11"/>
    <w:rsid w:val="00B603A6"/>
    <w:rsid w:val="00B60728"/>
    <w:rsid w:val="00B60BF4"/>
    <w:rsid w:val="00B61136"/>
    <w:rsid w:val="00B61822"/>
    <w:rsid w:val="00B61DD2"/>
    <w:rsid w:val="00B63110"/>
    <w:rsid w:val="00B6394A"/>
    <w:rsid w:val="00B63DEF"/>
    <w:rsid w:val="00B64303"/>
    <w:rsid w:val="00B6484C"/>
    <w:rsid w:val="00B64EF7"/>
    <w:rsid w:val="00B659B7"/>
    <w:rsid w:val="00B66A40"/>
    <w:rsid w:val="00B67833"/>
    <w:rsid w:val="00B67C68"/>
    <w:rsid w:val="00B70BC1"/>
    <w:rsid w:val="00B72AB0"/>
    <w:rsid w:val="00B72D85"/>
    <w:rsid w:val="00B7312F"/>
    <w:rsid w:val="00B73A81"/>
    <w:rsid w:val="00B7526E"/>
    <w:rsid w:val="00B763AB"/>
    <w:rsid w:val="00B77B4F"/>
    <w:rsid w:val="00B77D31"/>
    <w:rsid w:val="00B80671"/>
    <w:rsid w:val="00B80A46"/>
    <w:rsid w:val="00B80ABA"/>
    <w:rsid w:val="00B8126A"/>
    <w:rsid w:val="00B812E5"/>
    <w:rsid w:val="00B81A70"/>
    <w:rsid w:val="00B81AA4"/>
    <w:rsid w:val="00B81B45"/>
    <w:rsid w:val="00B81C54"/>
    <w:rsid w:val="00B82C03"/>
    <w:rsid w:val="00B82DD3"/>
    <w:rsid w:val="00B8489C"/>
    <w:rsid w:val="00B84E07"/>
    <w:rsid w:val="00B84E43"/>
    <w:rsid w:val="00B86703"/>
    <w:rsid w:val="00B86D44"/>
    <w:rsid w:val="00B86E2B"/>
    <w:rsid w:val="00B902D8"/>
    <w:rsid w:val="00B904A2"/>
    <w:rsid w:val="00B921B9"/>
    <w:rsid w:val="00B922A5"/>
    <w:rsid w:val="00B9290C"/>
    <w:rsid w:val="00B931AA"/>
    <w:rsid w:val="00B9374E"/>
    <w:rsid w:val="00B94C61"/>
    <w:rsid w:val="00B961F4"/>
    <w:rsid w:val="00B96E5B"/>
    <w:rsid w:val="00B96F12"/>
    <w:rsid w:val="00B96F2F"/>
    <w:rsid w:val="00B97112"/>
    <w:rsid w:val="00B9781C"/>
    <w:rsid w:val="00B97F7E"/>
    <w:rsid w:val="00BA02CD"/>
    <w:rsid w:val="00BA0756"/>
    <w:rsid w:val="00BA0C12"/>
    <w:rsid w:val="00BA1254"/>
    <w:rsid w:val="00BA147D"/>
    <w:rsid w:val="00BA15E7"/>
    <w:rsid w:val="00BA20FF"/>
    <w:rsid w:val="00BA3530"/>
    <w:rsid w:val="00BA48E8"/>
    <w:rsid w:val="00BA4B71"/>
    <w:rsid w:val="00BA60F2"/>
    <w:rsid w:val="00BB002E"/>
    <w:rsid w:val="00BB1E06"/>
    <w:rsid w:val="00BB2C64"/>
    <w:rsid w:val="00BB2D01"/>
    <w:rsid w:val="00BB313E"/>
    <w:rsid w:val="00BB391D"/>
    <w:rsid w:val="00BB3C67"/>
    <w:rsid w:val="00BB3D4A"/>
    <w:rsid w:val="00BB4479"/>
    <w:rsid w:val="00BB4F1A"/>
    <w:rsid w:val="00BB5C4F"/>
    <w:rsid w:val="00BB5CE4"/>
    <w:rsid w:val="00BB6374"/>
    <w:rsid w:val="00BB659A"/>
    <w:rsid w:val="00BB77E8"/>
    <w:rsid w:val="00BB7CDB"/>
    <w:rsid w:val="00BB7E15"/>
    <w:rsid w:val="00BC1641"/>
    <w:rsid w:val="00BC1A62"/>
    <w:rsid w:val="00BC1A8C"/>
    <w:rsid w:val="00BC2313"/>
    <w:rsid w:val="00BC2591"/>
    <w:rsid w:val="00BC2EB0"/>
    <w:rsid w:val="00BC41D3"/>
    <w:rsid w:val="00BC52F0"/>
    <w:rsid w:val="00BC53E1"/>
    <w:rsid w:val="00BC696F"/>
    <w:rsid w:val="00BC6AF8"/>
    <w:rsid w:val="00BC6CC9"/>
    <w:rsid w:val="00BC6FE8"/>
    <w:rsid w:val="00BD101A"/>
    <w:rsid w:val="00BD1059"/>
    <w:rsid w:val="00BD36D1"/>
    <w:rsid w:val="00BD3CF2"/>
    <w:rsid w:val="00BD3D6B"/>
    <w:rsid w:val="00BD4814"/>
    <w:rsid w:val="00BD4F5D"/>
    <w:rsid w:val="00BD52A0"/>
    <w:rsid w:val="00BD739C"/>
    <w:rsid w:val="00BD740E"/>
    <w:rsid w:val="00BD7B64"/>
    <w:rsid w:val="00BE02FA"/>
    <w:rsid w:val="00BE101E"/>
    <w:rsid w:val="00BE19D3"/>
    <w:rsid w:val="00BE31BD"/>
    <w:rsid w:val="00BE38AA"/>
    <w:rsid w:val="00BE4C44"/>
    <w:rsid w:val="00BE5AC2"/>
    <w:rsid w:val="00BE5FA4"/>
    <w:rsid w:val="00BE6A3D"/>
    <w:rsid w:val="00BE71C1"/>
    <w:rsid w:val="00BF02A8"/>
    <w:rsid w:val="00BF0D66"/>
    <w:rsid w:val="00BF1C59"/>
    <w:rsid w:val="00BF2414"/>
    <w:rsid w:val="00BF3327"/>
    <w:rsid w:val="00BF369B"/>
    <w:rsid w:val="00BF643D"/>
    <w:rsid w:val="00BF7AA5"/>
    <w:rsid w:val="00C00398"/>
    <w:rsid w:val="00C00705"/>
    <w:rsid w:val="00C0184B"/>
    <w:rsid w:val="00C0356B"/>
    <w:rsid w:val="00C0509D"/>
    <w:rsid w:val="00C05873"/>
    <w:rsid w:val="00C06EDE"/>
    <w:rsid w:val="00C12C1D"/>
    <w:rsid w:val="00C13065"/>
    <w:rsid w:val="00C1350F"/>
    <w:rsid w:val="00C13736"/>
    <w:rsid w:val="00C15D58"/>
    <w:rsid w:val="00C16EDF"/>
    <w:rsid w:val="00C172FF"/>
    <w:rsid w:val="00C17307"/>
    <w:rsid w:val="00C200EC"/>
    <w:rsid w:val="00C2021C"/>
    <w:rsid w:val="00C20A6F"/>
    <w:rsid w:val="00C21778"/>
    <w:rsid w:val="00C22A2A"/>
    <w:rsid w:val="00C236D2"/>
    <w:rsid w:val="00C24B9D"/>
    <w:rsid w:val="00C25200"/>
    <w:rsid w:val="00C266A1"/>
    <w:rsid w:val="00C3020E"/>
    <w:rsid w:val="00C30611"/>
    <w:rsid w:val="00C30D85"/>
    <w:rsid w:val="00C3124A"/>
    <w:rsid w:val="00C31728"/>
    <w:rsid w:val="00C32C41"/>
    <w:rsid w:val="00C32FA5"/>
    <w:rsid w:val="00C33530"/>
    <w:rsid w:val="00C335B0"/>
    <w:rsid w:val="00C34F9C"/>
    <w:rsid w:val="00C35018"/>
    <w:rsid w:val="00C352D9"/>
    <w:rsid w:val="00C35472"/>
    <w:rsid w:val="00C3586D"/>
    <w:rsid w:val="00C358C6"/>
    <w:rsid w:val="00C366D9"/>
    <w:rsid w:val="00C37C6E"/>
    <w:rsid w:val="00C402DF"/>
    <w:rsid w:val="00C40C2D"/>
    <w:rsid w:val="00C41D82"/>
    <w:rsid w:val="00C42320"/>
    <w:rsid w:val="00C43318"/>
    <w:rsid w:val="00C43882"/>
    <w:rsid w:val="00C43AC9"/>
    <w:rsid w:val="00C44133"/>
    <w:rsid w:val="00C44B03"/>
    <w:rsid w:val="00C4584C"/>
    <w:rsid w:val="00C4588C"/>
    <w:rsid w:val="00C45AC5"/>
    <w:rsid w:val="00C46702"/>
    <w:rsid w:val="00C46C80"/>
    <w:rsid w:val="00C476F4"/>
    <w:rsid w:val="00C47885"/>
    <w:rsid w:val="00C5099B"/>
    <w:rsid w:val="00C54704"/>
    <w:rsid w:val="00C55AC1"/>
    <w:rsid w:val="00C5633A"/>
    <w:rsid w:val="00C57317"/>
    <w:rsid w:val="00C57FE6"/>
    <w:rsid w:val="00C610CB"/>
    <w:rsid w:val="00C61B8A"/>
    <w:rsid w:val="00C62015"/>
    <w:rsid w:val="00C627A7"/>
    <w:rsid w:val="00C6283E"/>
    <w:rsid w:val="00C62B2B"/>
    <w:rsid w:val="00C62B31"/>
    <w:rsid w:val="00C635F4"/>
    <w:rsid w:val="00C63EEA"/>
    <w:rsid w:val="00C660CE"/>
    <w:rsid w:val="00C668BF"/>
    <w:rsid w:val="00C66AF8"/>
    <w:rsid w:val="00C703A6"/>
    <w:rsid w:val="00C70874"/>
    <w:rsid w:val="00C727B8"/>
    <w:rsid w:val="00C728CC"/>
    <w:rsid w:val="00C72C5B"/>
    <w:rsid w:val="00C745D3"/>
    <w:rsid w:val="00C74F15"/>
    <w:rsid w:val="00C75766"/>
    <w:rsid w:val="00C75BD1"/>
    <w:rsid w:val="00C7728D"/>
    <w:rsid w:val="00C77934"/>
    <w:rsid w:val="00C80009"/>
    <w:rsid w:val="00C8055A"/>
    <w:rsid w:val="00C81177"/>
    <w:rsid w:val="00C81334"/>
    <w:rsid w:val="00C8186A"/>
    <w:rsid w:val="00C818B8"/>
    <w:rsid w:val="00C82A7C"/>
    <w:rsid w:val="00C83B79"/>
    <w:rsid w:val="00C84982"/>
    <w:rsid w:val="00C84CFC"/>
    <w:rsid w:val="00C851AA"/>
    <w:rsid w:val="00C85F56"/>
    <w:rsid w:val="00C85F68"/>
    <w:rsid w:val="00C86875"/>
    <w:rsid w:val="00C87054"/>
    <w:rsid w:val="00C8742A"/>
    <w:rsid w:val="00C877D8"/>
    <w:rsid w:val="00C87EC8"/>
    <w:rsid w:val="00C90AC0"/>
    <w:rsid w:val="00C90D5B"/>
    <w:rsid w:val="00C919CA"/>
    <w:rsid w:val="00C92022"/>
    <w:rsid w:val="00C926DD"/>
    <w:rsid w:val="00C928BA"/>
    <w:rsid w:val="00C92A3E"/>
    <w:rsid w:val="00C92DC5"/>
    <w:rsid w:val="00C93539"/>
    <w:rsid w:val="00C937BB"/>
    <w:rsid w:val="00C9439E"/>
    <w:rsid w:val="00C952E9"/>
    <w:rsid w:val="00CA127D"/>
    <w:rsid w:val="00CA17C6"/>
    <w:rsid w:val="00CA209E"/>
    <w:rsid w:val="00CA315A"/>
    <w:rsid w:val="00CA4406"/>
    <w:rsid w:val="00CA4DB2"/>
    <w:rsid w:val="00CA526F"/>
    <w:rsid w:val="00CA6295"/>
    <w:rsid w:val="00CA651C"/>
    <w:rsid w:val="00CA72D0"/>
    <w:rsid w:val="00CA7AAF"/>
    <w:rsid w:val="00CA7CE7"/>
    <w:rsid w:val="00CA7E5F"/>
    <w:rsid w:val="00CA7FC0"/>
    <w:rsid w:val="00CB0389"/>
    <w:rsid w:val="00CB04CA"/>
    <w:rsid w:val="00CB0DD6"/>
    <w:rsid w:val="00CB0E35"/>
    <w:rsid w:val="00CB10AE"/>
    <w:rsid w:val="00CB164C"/>
    <w:rsid w:val="00CB1674"/>
    <w:rsid w:val="00CB1B12"/>
    <w:rsid w:val="00CB1FEB"/>
    <w:rsid w:val="00CB2253"/>
    <w:rsid w:val="00CB3B26"/>
    <w:rsid w:val="00CB4049"/>
    <w:rsid w:val="00CB51AF"/>
    <w:rsid w:val="00CB64A2"/>
    <w:rsid w:val="00CB6539"/>
    <w:rsid w:val="00CB6915"/>
    <w:rsid w:val="00CB74BF"/>
    <w:rsid w:val="00CC0183"/>
    <w:rsid w:val="00CC0347"/>
    <w:rsid w:val="00CC0EA8"/>
    <w:rsid w:val="00CC1AAE"/>
    <w:rsid w:val="00CC2018"/>
    <w:rsid w:val="00CC23D4"/>
    <w:rsid w:val="00CC2794"/>
    <w:rsid w:val="00CC2E50"/>
    <w:rsid w:val="00CC3301"/>
    <w:rsid w:val="00CC3880"/>
    <w:rsid w:val="00CC3C9A"/>
    <w:rsid w:val="00CC3CA4"/>
    <w:rsid w:val="00CC423C"/>
    <w:rsid w:val="00CC42E5"/>
    <w:rsid w:val="00CC5A5C"/>
    <w:rsid w:val="00CC72E8"/>
    <w:rsid w:val="00CC7614"/>
    <w:rsid w:val="00CC7E13"/>
    <w:rsid w:val="00CD168F"/>
    <w:rsid w:val="00CD1F80"/>
    <w:rsid w:val="00CD1F8F"/>
    <w:rsid w:val="00CD3D5A"/>
    <w:rsid w:val="00CD47B0"/>
    <w:rsid w:val="00CD4BC3"/>
    <w:rsid w:val="00CD4C5C"/>
    <w:rsid w:val="00CD59C6"/>
    <w:rsid w:val="00CD63C8"/>
    <w:rsid w:val="00CD6B17"/>
    <w:rsid w:val="00CD6B27"/>
    <w:rsid w:val="00CD70FE"/>
    <w:rsid w:val="00CD748F"/>
    <w:rsid w:val="00CD7879"/>
    <w:rsid w:val="00CE002D"/>
    <w:rsid w:val="00CE0962"/>
    <w:rsid w:val="00CE0E9E"/>
    <w:rsid w:val="00CE2F5B"/>
    <w:rsid w:val="00CE340E"/>
    <w:rsid w:val="00CE4B26"/>
    <w:rsid w:val="00CE4B2D"/>
    <w:rsid w:val="00CE528A"/>
    <w:rsid w:val="00CE646F"/>
    <w:rsid w:val="00CE6CA0"/>
    <w:rsid w:val="00CE6E2E"/>
    <w:rsid w:val="00CE7277"/>
    <w:rsid w:val="00CE74F7"/>
    <w:rsid w:val="00CE7C24"/>
    <w:rsid w:val="00CF0278"/>
    <w:rsid w:val="00CF0EAF"/>
    <w:rsid w:val="00CF1982"/>
    <w:rsid w:val="00CF19FA"/>
    <w:rsid w:val="00CF1C39"/>
    <w:rsid w:val="00CF2CCB"/>
    <w:rsid w:val="00CF341F"/>
    <w:rsid w:val="00CF39D7"/>
    <w:rsid w:val="00CF3A3B"/>
    <w:rsid w:val="00CF446D"/>
    <w:rsid w:val="00CF5171"/>
    <w:rsid w:val="00CF5E18"/>
    <w:rsid w:val="00CF6A5A"/>
    <w:rsid w:val="00CF6B06"/>
    <w:rsid w:val="00CF6C6B"/>
    <w:rsid w:val="00CF70B2"/>
    <w:rsid w:val="00CF755D"/>
    <w:rsid w:val="00CF79CF"/>
    <w:rsid w:val="00CF7E69"/>
    <w:rsid w:val="00D00B70"/>
    <w:rsid w:val="00D00BC8"/>
    <w:rsid w:val="00D00DF0"/>
    <w:rsid w:val="00D040AE"/>
    <w:rsid w:val="00D04604"/>
    <w:rsid w:val="00D051F8"/>
    <w:rsid w:val="00D05F72"/>
    <w:rsid w:val="00D06A7A"/>
    <w:rsid w:val="00D06C8A"/>
    <w:rsid w:val="00D06F9B"/>
    <w:rsid w:val="00D07FA9"/>
    <w:rsid w:val="00D117B6"/>
    <w:rsid w:val="00D125AA"/>
    <w:rsid w:val="00D12FD6"/>
    <w:rsid w:val="00D13204"/>
    <w:rsid w:val="00D1465A"/>
    <w:rsid w:val="00D14C2A"/>
    <w:rsid w:val="00D15C27"/>
    <w:rsid w:val="00D164BD"/>
    <w:rsid w:val="00D1784D"/>
    <w:rsid w:val="00D17FA8"/>
    <w:rsid w:val="00D20447"/>
    <w:rsid w:val="00D2123C"/>
    <w:rsid w:val="00D2176D"/>
    <w:rsid w:val="00D217AE"/>
    <w:rsid w:val="00D21B6D"/>
    <w:rsid w:val="00D22004"/>
    <w:rsid w:val="00D241C6"/>
    <w:rsid w:val="00D248F0"/>
    <w:rsid w:val="00D250D2"/>
    <w:rsid w:val="00D25125"/>
    <w:rsid w:val="00D2576B"/>
    <w:rsid w:val="00D25BA6"/>
    <w:rsid w:val="00D262C6"/>
    <w:rsid w:val="00D272A2"/>
    <w:rsid w:val="00D27D16"/>
    <w:rsid w:val="00D30797"/>
    <w:rsid w:val="00D3081C"/>
    <w:rsid w:val="00D31A5C"/>
    <w:rsid w:val="00D33A2B"/>
    <w:rsid w:val="00D33F10"/>
    <w:rsid w:val="00D341AA"/>
    <w:rsid w:val="00D34494"/>
    <w:rsid w:val="00D34D12"/>
    <w:rsid w:val="00D34D2C"/>
    <w:rsid w:val="00D35DFB"/>
    <w:rsid w:val="00D36F1A"/>
    <w:rsid w:val="00D37ACF"/>
    <w:rsid w:val="00D4048E"/>
    <w:rsid w:val="00D408E5"/>
    <w:rsid w:val="00D414CF"/>
    <w:rsid w:val="00D41735"/>
    <w:rsid w:val="00D41886"/>
    <w:rsid w:val="00D41B9B"/>
    <w:rsid w:val="00D4387F"/>
    <w:rsid w:val="00D43B5E"/>
    <w:rsid w:val="00D45BA0"/>
    <w:rsid w:val="00D464B5"/>
    <w:rsid w:val="00D46F2D"/>
    <w:rsid w:val="00D473EF"/>
    <w:rsid w:val="00D475FC"/>
    <w:rsid w:val="00D47BF5"/>
    <w:rsid w:val="00D5002C"/>
    <w:rsid w:val="00D50399"/>
    <w:rsid w:val="00D50B96"/>
    <w:rsid w:val="00D51077"/>
    <w:rsid w:val="00D5123F"/>
    <w:rsid w:val="00D513C8"/>
    <w:rsid w:val="00D52472"/>
    <w:rsid w:val="00D5419E"/>
    <w:rsid w:val="00D54C78"/>
    <w:rsid w:val="00D57961"/>
    <w:rsid w:val="00D57BF1"/>
    <w:rsid w:val="00D60634"/>
    <w:rsid w:val="00D60D56"/>
    <w:rsid w:val="00D6116A"/>
    <w:rsid w:val="00D614AB"/>
    <w:rsid w:val="00D6276F"/>
    <w:rsid w:val="00D62CDF"/>
    <w:rsid w:val="00D63905"/>
    <w:rsid w:val="00D63F67"/>
    <w:rsid w:val="00D64A24"/>
    <w:rsid w:val="00D650D3"/>
    <w:rsid w:val="00D6550B"/>
    <w:rsid w:val="00D65C76"/>
    <w:rsid w:val="00D675E9"/>
    <w:rsid w:val="00D676F7"/>
    <w:rsid w:val="00D67A66"/>
    <w:rsid w:val="00D70C83"/>
    <w:rsid w:val="00D72798"/>
    <w:rsid w:val="00D72A66"/>
    <w:rsid w:val="00D73688"/>
    <w:rsid w:val="00D73A36"/>
    <w:rsid w:val="00D73ED4"/>
    <w:rsid w:val="00D73FC5"/>
    <w:rsid w:val="00D74C05"/>
    <w:rsid w:val="00D753EA"/>
    <w:rsid w:val="00D76850"/>
    <w:rsid w:val="00D769EE"/>
    <w:rsid w:val="00D76B82"/>
    <w:rsid w:val="00D77B80"/>
    <w:rsid w:val="00D806D9"/>
    <w:rsid w:val="00D80BEE"/>
    <w:rsid w:val="00D80C26"/>
    <w:rsid w:val="00D8140F"/>
    <w:rsid w:val="00D81E67"/>
    <w:rsid w:val="00D824A8"/>
    <w:rsid w:val="00D82636"/>
    <w:rsid w:val="00D82907"/>
    <w:rsid w:val="00D82BAA"/>
    <w:rsid w:val="00D830F0"/>
    <w:rsid w:val="00D83616"/>
    <w:rsid w:val="00D83E6F"/>
    <w:rsid w:val="00D840F2"/>
    <w:rsid w:val="00D84207"/>
    <w:rsid w:val="00D846CD"/>
    <w:rsid w:val="00D84CCA"/>
    <w:rsid w:val="00D84E82"/>
    <w:rsid w:val="00D85655"/>
    <w:rsid w:val="00D85C18"/>
    <w:rsid w:val="00D85C8A"/>
    <w:rsid w:val="00D862C7"/>
    <w:rsid w:val="00D864CE"/>
    <w:rsid w:val="00D865AC"/>
    <w:rsid w:val="00D86861"/>
    <w:rsid w:val="00D903B0"/>
    <w:rsid w:val="00D90CBB"/>
    <w:rsid w:val="00D92478"/>
    <w:rsid w:val="00D93C73"/>
    <w:rsid w:val="00D94882"/>
    <w:rsid w:val="00D94973"/>
    <w:rsid w:val="00D95B26"/>
    <w:rsid w:val="00D96404"/>
    <w:rsid w:val="00D9680D"/>
    <w:rsid w:val="00D96B77"/>
    <w:rsid w:val="00D9703A"/>
    <w:rsid w:val="00D971CD"/>
    <w:rsid w:val="00D97C93"/>
    <w:rsid w:val="00DA0161"/>
    <w:rsid w:val="00DA19C9"/>
    <w:rsid w:val="00DA1EF8"/>
    <w:rsid w:val="00DA22DF"/>
    <w:rsid w:val="00DA242E"/>
    <w:rsid w:val="00DA3972"/>
    <w:rsid w:val="00DA3E6A"/>
    <w:rsid w:val="00DA56B1"/>
    <w:rsid w:val="00DA5E08"/>
    <w:rsid w:val="00DA6962"/>
    <w:rsid w:val="00DA6AB3"/>
    <w:rsid w:val="00DA6BF6"/>
    <w:rsid w:val="00DA7F91"/>
    <w:rsid w:val="00DA7FEE"/>
    <w:rsid w:val="00DB0B6B"/>
    <w:rsid w:val="00DB0C53"/>
    <w:rsid w:val="00DB0E59"/>
    <w:rsid w:val="00DB1A13"/>
    <w:rsid w:val="00DB2DC2"/>
    <w:rsid w:val="00DB3504"/>
    <w:rsid w:val="00DB576E"/>
    <w:rsid w:val="00DB5EDC"/>
    <w:rsid w:val="00DB7711"/>
    <w:rsid w:val="00DC082F"/>
    <w:rsid w:val="00DC1507"/>
    <w:rsid w:val="00DC29E6"/>
    <w:rsid w:val="00DC2F36"/>
    <w:rsid w:val="00DC3078"/>
    <w:rsid w:val="00DC32E3"/>
    <w:rsid w:val="00DC337D"/>
    <w:rsid w:val="00DC3D1C"/>
    <w:rsid w:val="00DC4344"/>
    <w:rsid w:val="00DC5501"/>
    <w:rsid w:val="00DC578A"/>
    <w:rsid w:val="00DC5AEC"/>
    <w:rsid w:val="00DC5FC8"/>
    <w:rsid w:val="00DC607B"/>
    <w:rsid w:val="00DC6861"/>
    <w:rsid w:val="00DC6AF3"/>
    <w:rsid w:val="00DC6CCF"/>
    <w:rsid w:val="00DC728E"/>
    <w:rsid w:val="00DC7597"/>
    <w:rsid w:val="00DC7712"/>
    <w:rsid w:val="00DC79FE"/>
    <w:rsid w:val="00DD07FF"/>
    <w:rsid w:val="00DD1618"/>
    <w:rsid w:val="00DD1657"/>
    <w:rsid w:val="00DD1E47"/>
    <w:rsid w:val="00DD2320"/>
    <w:rsid w:val="00DD3563"/>
    <w:rsid w:val="00DD3926"/>
    <w:rsid w:val="00DD3C7E"/>
    <w:rsid w:val="00DD489C"/>
    <w:rsid w:val="00DD4DE0"/>
    <w:rsid w:val="00DD5432"/>
    <w:rsid w:val="00DD5B98"/>
    <w:rsid w:val="00DD5DEE"/>
    <w:rsid w:val="00DD6058"/>
    <w:rsid w:val="00DD6592"/>
    <w:rsid w:val="00DD76F1"/>
    <w:rsid w:val="00DD777F"/>
    <w:rsid w:val="00DD7AB1"/>
    <w:rsid w:val="00DE2973"/>
    <w:rsid w:val="00DE2A6C"/>
    <w:rsid w:val="00DE364B"/>
    <w:rsid w:val="00DE3702"/>
    <w:rsid w:val="00DE376D"/>
    <w:rsid w:val="00DE4138"/>
    <w:rsid w:val="00DE4390"/>
    <w:rsid w:val="00DE493C"/>
    <w:rsid w:val="00DE5992"/>
    <w:rsid w:val="00DE5B95"/>
    <w:rsid w:val="00DE6124"/>
    <w:rsid w:val="00DE68E9"/>
    <w:rsid w:val="00DE6C16"/>
    <w:rsid w:val="00DE6C61"/>
    <w:rsid w:val="00DE6D21"/>
    <w:rsid w:val="00DE7728"/>
    <w:rsid w:val="00DE7774"/>
    <w:rsid w:val="00DF17AF"/>
    <w:rsid w:val="00DF1B74"/>
    <w:rsid w:val="00DF23A4"/>
    <w:rsid w:val="00DF305A"/>
    <w:rsid w:val="00DF32DB"/>
    <w:rsid w:val="00DF3491"/>
    <w:rsid w:val="00DF3632"/>
    <w:rsid w:val="00DF3B1F"/>
    <w:rsid w:val="00DF49EF"/>
    <w:rsid w:val="00DF4F46"/>
    <w:rsid w:val="00DF5008"/>
    <w:rsid w:val="00DF5D62"/>
    <w:rsid w:val="00E01259"/>
    <w:rsid w:val="00E01B27"/>
    <w:rsid w:val="00E02446"/>
    <w:rsid w:val="00E02E69"/>
    <w:rsid w:val="00E03683"/>
    <w:rsid w:val="00E053B0"/>
    <w:rsid w:val="00E05FB8"/>
    <w:rsid w:val="00E06C5A"/>
    <w:rsid w:val="00E06EAA"/>
    <w:rsid w:val="00E06FB1"/>
    <w:rsid w:val="00E079D8"/>
    <w:rsid w:val="00E101C2"/>
    <w:rsid w:val="00E10B8B"/>
    <w:rsid w:val="00E11660"/>
    <w:rsid w:val="00E11926"/>
    <w:rsid w:val="00E11A35"/>
    <w:rsid w:val="00E11D7F"/>
    <w:rsid w:val="00E1285C"/>
    <w:rsid w:val="00E12E36"/>
    <w:rsid w:val="00E12F5A"/>
    <w:rsid w:val="00E13553"/>
    <w:rsid w:val="00E144EE"/>
    <w:rsid w:val="00E146D0"/>
    <w:rsid w:val="00E1492B"/>
    <w:rsid w:val="00E1516A"/>
    <w:rsid w:val="00E151F9"/>
    <w:rsid w:val="00E15E9C"/>
    <w:rsid w:val="00E171EF"/>
    <w:rsid w:val="00E1735B"/>
    <w:rsid w:val="00E17529"/>
    <w:rsid w:val="00E17578"/>
    <w:rsid w:val="00E1788D"/>
    <w:rsid w:val="00E1796F"/>
    <w:rsid w:val="00E17EA3"/>
    <w:rsid w:val="00E20C24"/>
    <w:rsid w:val="00E21BDD"/>
    <w:rsid w:val="00E2250F"/>
    <w:rsid w:val="00E22D7B"/>
    <w:rsid w:val="00E234FB"/>
    <w:rsid w:val="00E235E6"/>
    <w:rsid w:val="00E23E0D"/>
    <w:rsid w:val="00E23EAB"/>
    <w:rsid w:val="00E23F62"/>
    <w:rsid w:val="00E247C0"/>
    <w:rsid w:val="00E2577A"/>
    <w:rsid w:val="00E257BF"/>
    <w:rsid w:val="00E25850"/>
    <w:rsid w:val="00E259AE"/>
    <w:rsid w:val="00E2652E"/>
    <w:rsid w:val="00E26C44"/>
    <w:rsid w:val="00E26E68"/>
    <w:rsid w:val="00E27259"/>
    <w:rsid w:val="00E2773B"/>
    <w:rsid w:val="00E27C65"/>
    <w:rsid w:val="00E31336"/>
    <w:rsid w:val="00E315B4"/>
    <w:rsid w:val="00E32281"/>
    <w:rsid w:val="00E3230D"/>
    <w:rsid w:val="00E3304A"/>
    <w:rsid w:val="00E33E02"/>
    <w:rsid w:val="00E34519"/>
    <w:rsid w:val="00E36B6D"/>
    <w:rsid w:val="00E40A02"/>
    <w:rsid w:val="00E40B5A"/>
    <w:rsid w:val="00E40C90"/>
    <w:rsid w:val="00E4127A"/>
    <w:rsid w:val="00E417B8"/>
    <w:rsid w:val="00E41D83"/>
    <w:rsid w:val="00E41E5D"/>
    <w:rsid w:val="00E4226B"/>
    <w:rsid w:val="00E422D6"/>
    <w:rsid w:val="00E4232E"/>
    <w:rsid w:val="00E43092"/>
    <w:rsid w:val="00E44321"/>
    <w:rsid w:val="00E44683"/>
    <w:rsid w:val="00E44C6D"/>
    <w:rsid w:val="00E4503E"/>
    <w:rsid w:val="00E451EC"/>
    <w:rsid w:val="00E45A75"/>
    <w:rsid w:val="00E45F00"/>
    <w:rsid w:val="00E46B0F"/>
    <w:rsid w:val="00E46C10"/>
    <w:rsid w:val="00E47466"/>
    <w:rsid w:val="00E475CB"/>
    <w:rsid w:val="00E47A85"/>
    <w:rsid w:val="00E47FB9"/>
    <w:rsid w:val="00E50105"/>
    <w:rsid w:val="00E50629"/>
    <w:rsid w:val="00E50822"/>
    <w:rsid w:val="00E51B64"/>
    <w:rsid w:val="00E53C16"/>
    <w:rsid w:val="00E53D2D"/>
    <w:rsid w:val="00E546DD"/>
    <w:rsid w:val="00E54C7D"/>
    <w:rsid w:val="00E54D11"/>
    <w:rsid w:val="00E55E95"/>
    <w:rsid w:val="00E55F0E"/>
    <w:rsid w:val="00E561CD"/>
    <w:rsid w:val="00E5764E"/>
    <w:rsid w:val="00E6204B"/>
    <w:rsid w:val="00E63208"/>
    <w:rsid w:val="00E636D9"/>
    <w:rsid w:val="00E63B39"/>
    <w:rsid w:val="00E63C48"/>
    <w:rsid w:val="00E63EBF"/>
    <w:rsid w:val="00E6415E"/>
    <w:rsid w:val="00E65874"/>
    <w:rsid w:val="00E65B8A"/>
    <w:rsid w:val="00E66BDE"/>
    <w:rsid w:val="00E67462"/>
    <w:rsid w:val="00E700B6"/>
    <w:rsid w:val="00E7086D"/>
    <w:rsid w:val="00E70A2A"/>
    <w:rsid w:val="00E70BD8"/>
    <w:rsid w:val="00E70E46"/>
    <w:rsid w:val="00E713BE"/>
    <w:rsid w:val="00E714B3"/>
    <w:rsid w:val="00E731DC"/>
    <w:rsid w:val="00E73E7B"/>
    <w:rsid w:val="00E74B6C"/>
    <w:rsid w:val="00E74E7F"/>
    <w:rsid w:val="00E75C77"/>
    <w:rsid w:val="00E75D9E"/>
    <w:rsid w:val="00E76B8B"/>
    <w:rsid w:val="00E76CE3"/>
    <w:rsid w:val="00E816EF"/>
    <w:rsid w:val="00E81DE7"/>
    <w:rsid w:val="00E82761"/>
    <w:rsid w:val="00E82BBD"/>
    <w:rsid w:val="00E83095"/>
    <w:rsid w:val="00E83D89"/>
    <w:rsid w:val="00E84521"/>
    <w:rsid w:val="00E8463A"/>
    <w:rsid w:val="00E846C0"/>
    <w:rsid w:val="00E8488D"/>
    <w:rsid w:val="00E84C73"/>
    <w:rsid w:val="00E8579C"/>
    <w:rsid w:val="00E861BF"/>
    <w:rsid w:val="00E86325"/>
    <w:rsid w:val="00E86A09"/>
    <w:rsid w:val="00E86CEC"/>
    <w:rsid w:val="00E870B5"/>
    <w:rsid w:val="00E87105"/>
    <w:rsid w:val="00E87FA8"/>
    <w:rsid w:val="00E90346"/>
    <w:rsid w:val="00E9050D"/>
    <w:rsid w:val="00E90F8B"/>
    <w:rsid w:val="00E91392"/>
    <w:rsid w:val="00E9196C"/>
    <w:rsid w:val="00E91A2A"/>
    <w:rsid w:val="00E920FA"/>
    <w:rsid w:val="00E922EA"/>
    <w:rsid w:val="00E94227"/>
    <w:rsid w:val="00E94719"/>
    <w:rsid w:val="00E94F94"/>
    <w:rsid w:val="00E95028"/>
    <w:rsid w:val="00E957A3"/>
    <w:rsid w:val="00E95875"/>
    <w:rsid w:val="00E9588D"/>
    <w:rsid w:val="00E95D79"/>
    <w:rsid w:val="00E95EEC"/>
    <w:rsid w:val="00E97EC1"/>
    <w:rsid w:val="00EA0F3E"/>
    <w:rsid w:val="00EA25DA"/>
    <w:rsid w:val="00EA2CD2"/>
    <w:rsid w:val="00EA3834"/>
    <w:rsid w:val="00EA434E"/>
    <w:rsid w:val="00EA460C"/>
    <w:rsid w:val="00EA479E"/>
    <w:rsid w:val="00EA4F67"/>
    <w:rsid w:val="00EA5344"/>
    <w:rsid w:val="00EA548A"/>
    <w:rsid w:val="00EA5B4F"/>
    <w:rsid w:val="00EA7923"/>
    <w:rsid w:val="00EA7B79"/>
    <w:rsid w:val="00EA7D33"/>
    <w:rsid w:val="00EB012D"/>
    <w:rsid w:val="00EB045E"/>
    <w:rsid w:val="00EB0765"/>
    <w:rsid w:val="00EB0B63"/>
    <w:rsid w:val="00EB244F"/>
    <w:rsid w:val="00EB2B9C"/>
    <w:rsid w:val="00EB3263"/>
    <w:rsid w:val="00EB3550"/>
    <w:rsid w:val="00EB35BF"/>
    <w:rsid w:val="00EB3E09"/>
    <w:rsid w:val="00EB4000"/>
    <w:rsid w:val="00EB5496"/>
    <w:rsid w:val="00EB5869"/>
    <w:rsid w:val="00EB6A7E"/>
    <w:rsid w:val="00EB6DF3"/>
    <w:rsid w:val="00EB6E86"/>
    <w:rsid w:val="00EB7581"/>
    <w:rsid w:val="00EC07CC"/>
    <w:rsid w:val="00EC134C"/>
    <w:rsid w:val="00EC200A"/>
    <w:rsid w:val="00EC2F45"/>
    <w:rsid w:val="00EC4D5B"/>
    <w:rsid w:val="00EC5B6B"/>
    <w:rsid w:val="00EC5CFA"/>
    <w:rsid w:val="00EC6369"/>
    <w:rsid w:val="00EC6B95"/>
    <w:rsid w:val="00EC7E09"/>
    <w:rsid w:val="00ED0709"/>
    <w:rsid w:val="00ED0C19"/>
    <w:rsid w:val="00ED0D38"/>
    <w:rsid w:val="00ED0F08"/>
    <w:rsid w:val="00ED1774"/>
    <w:rsid w:val="00ED188E"/>
    <w:rsid w:val="00ED18A4"/>
    <w:rsid w:val="00ED302B"/>
    <w:rsid w:val="00ED53E1"/>
    <w:rsid w:val="00ED54A1"/>
    <w:rsid w:val="00ED58B9"/>
    <w:rsid w:val="00ED6BED"/>
    <w:rsid w:val="00ED7419"/>
    <w:rsid w:val="00EE1CED"/>
    <w:rsid w:val="00EE23ED"/>
    <w:rsid w:val="00EE290D"/>
    <w:rsid w:val="00EE29F7"/>
    <w:rsid w:val="00EE634D"/>
    <w:rsid w:val="00EF0600"/>
    <w:rsid w:val="00EF06AB"/>
    <w:rsid w:val="00EF1809"/>
    <w:rsid w:val="00EF1E12"/>
    <w:rsid w:val="00EF1E41"/>
    <w:rsid w:val="00EF201D"/>
    <w:rsid w:val="00EF2FEC"/>
    <w:rsid w:val="00EF3ED0"/>
    <w:rsid w:val="00EF4286"/>
    <w:rsid w:val="00EF5391"/>
    <w:rsid w:val="00EF577A"/>
    <w:rsid w:val="00EF6C40"/>
    <w:rsid w:val="00EF7730"/>
    <w:rsid w:val="00EF7E06"/>
    <w:rsid w:val="00F00C4B"/>
    <w:rsid w:val="00F0142A"/>
    <w:rsid w:val="00F01584"/>
    <w:rsid w:val="00F02EA7"/>
    <w:rsid w:val="00F02FE1"/>
    <w:rsid w:val="00F0366E"/>
    <w:rsid w:val="00F0398B"/>
    <w:rsid w:val="00F04ADC"/>
    <w:rsid w:val="00F04C20"/>
    <w:rsid w:val="00F04CA1"/>
    <w:rsid w:val="00F053E7"/>
    <w:rsid w:val="00F05C79"/>
    <w:rsid w:val="00F06DE1"/>
    <w:rsid w:val="00F070C1"/>
    <w:rsid w:val="00F10228"/>
    <w:rsid w:val="00F10408"/>
    <w:rsid w:val="00F105BA"/>
    <w:rsid w:val="00F106A7"/>
    <w:rsid w:val="00F11367"/>
    <w:rsid w:val="00F11853"/>
    <w:rsid w:val="00F11A0D"/>
    <w:rsid w:val="00F13DEF"/>
    <w:rsid w:val="00F13E0A"/>
    <w:rsid w:val="00F1401C"/>
    <w:rsid w:val="00F1458A"/>
    <w:rsid w:val="00F14D19"/>
    <w:rsid w:val="00F16E4C"/>
    <w:rsid w:val="00F173B5"/>
    <w:rsid w:val="00F1751C"/>
    <w:rsid w:val="00F17788"/>
    <w:rsid w:val="00F17DD1"/>
    <w:rsid w:val="00F217E9"/>
    <w:rsid w:val="00F2180F"/>
    <w:rsid w:val="00F226CF"/>
    <w:rsid w:val="00F22CF3"/>
    <w:rsid w:val="00F230FA"/>
    <w:rsid w:val="00F237E2"/>
    <w:rsid w:val="00F239D2"/>
    <w:rsid w:val="00F23B05"/>
    <w:rsid w:val="00F23EEB"/>
    <w:rsid w:val="00F240E4"/>
    <w:rsid w:val="00F242FF"/>
    <w:rsid w:val="00F24AA0"/>
    <w:rsid w:val="00F24DDD"/>
    <w:rsid w:val="00F25455"/>
    <w:rsid w:val="00F26E85"/>
    <w:rsid w:val="00F27239"/>
    <w:rsid w:val="00F31D39"/>
    <w:rsid w:val="00F3293B"/>
    <w:rsid w:val="00F335C8"/>
    <w:rsid w:val="00F33CCB"/>
    <w:rsid w:val="00F35B15"/>
    <w:rsid w:val="00F364CB"/>
    <w:rsid w:val="00F36535"/>
    <w:rsid w:val="00F36D43"/>
    <w:rsid w:val="00F37721"/>
    <w:rsid w:val="00F37728"/>
    <w:rsid w:val="00F40010"/>
    <w:rsid w:val="00F40735"/>
    <w:rsid w:val="00F418BD"/>
    <w:rsid w:val="00F42548"/>
    <w:rsid w:val="00F43118"/>
    <w:rsid w:val="00F43987"/>
    <w:rsid w:val="00F43D91"/>
    <w:rsid w:val="00F43EBF"/>
    <w:rsid w:val="00F4470C"/>
    <w:rsid w:val="00F44DA6"/>
    <w:rsid w:val="00F45D28"/>
    <w:rsid w:val="00F45E79"/>
    <w:rsid w:val="00F46C84"/>
    <w:rsid w:val="00F5038B"/>
    <w:rsid w:val="00F504F2"/>
    <w:rsid w:val="00F51276"/>
    <w:rsid w:val="00F519F2"/>
    <w:rsid w:val="00F51EF7"/>
    <w:rsid w:val="00F52049"/>
    <w:rsid w:val="00F5343D"/>
    <w:rsid w:val="00F53709"/>
    <w:rsid w:val="00F54826"/>
    <w:rsid w:val="00F54984"/>
    <w:rsid w:val="00F555A4"/>
    <w:rsid w:val="00F57474"/>
    <w:rsid w:val="00F60821"/>
    <w:rsid w:val="00F62690"/>
    <w:rsid w:val="00F629E4"/>
    <w:rsid w:val="00F62C9B"/>
    <w:rsid w:val="00F62EF5"/>
    <w:rsid w:val="00F633E7"/>
    <w:rsid w:val="00F63A62"/>
    <w:rsid w:val="00F63BA6"/>
    <w:rsid w:val="00F65284"/>
    <w:rsid w:val="00F65F90"/>
    <w:rsid w:val="00F66256"/>
    <w:rsid w:val="00F67DFA"/>
    <w:rsid w:val="00F70CA9"/>
    <w:rsid w:val="00F71F62"/>
    <w:rsid w:val="00F72C61"/>
    <w:rsid w:val="00F7339A"/>
    <w:rsid w:val="00F73AA5"/>
    <w:rsid w:val="00F73CCC"/>
    <w:rsid w:val="00F741EB"/>
    <w:rsid w:val="00F7486E"/>
    <w:rsid w:val="00F75EAF"/>
    <w:rsid w:val="00F76150"/>
    <w:rsid w:val="00F7738E"/>
    <w:rsid w:val="00F80550"/>
    <w:rsid w:val="00F82066"/>
    <w:rsid w:val="00F82628"/>
    <w:rsid w:val="00F83279"/>
    <w:rsid w:val="00F83E33"/>
    <w:rsid w:val="00F8434B"/>
    <w:rsid w:val="00F86484"/>
    <w:rsid w:val="00F87653"/>
    <w:rsid w:val="00F91227"/>
    <w:rsid w:val="00F91547"/>
    <w:rsid w:val="00F91D22"/>
    <w:rsid w:val="00F93E58"/>
    <w:rsid w:val="00F94110"/>
    <w:rsid w:val="00F94159"/>
    <w:rsid w:val="00F944BE"/>
    <w:rsid w:val="00F944C0"/>
    <w:rsid w:val="00F946EA"/>
    <w:rsid w:val="00F94BF8"/>
    <w:rsid w:val="00F9593D"/>
    <w:rsid w:val="00F9698E"/>
    <w:rsid w:val="00F96C5B"/>
    <w:rsid w:val="00F96E23"/>
    <w:rsid w:val="00F97135"/>
    <w:rsid w:val="00F9728C"/>
    <w:rsid w:val="00F97382"/>
    <w:rsid w:val="00F97518"/>
    <w:rsid w:val="00FA0ACE"/>
    <w:rsid w:val="00FA0E2F"/>
    <w:rsid w:val="00FA126E"/>
    <w:rsid w:val="00FA1879"/>
    <w:rsid w:val="00FA2503"/>
    <w:rsid w:val="00FA3128"/>
    <w:rsid w:val="00FA34BE"/>
    <w:rsid w:val="00FA3A6B"/>
    <w:rsid w:val="00FA44C9"/>
    <w:rsid w:val="00FA49C3"/>
    <w:rsid w:val="00FA4DB5"/>
    <w:rsid w:val="00FA532F"/>
    <w:rsid w:val="00FA53B7"/>
    <w:rsid w:val="00FA5A94"/>
    <w:rsid w:val="00FA65DD"/>
    <w:rsid w:val="00FA6668"/>
    <w:rsid w:val="00FA7428"/>
    <w:rsid w:val="00FA792E"/>
    <w:rsid w:val="00FB03EA"/>
    <w:rsid w:val="00FB03F3"/>
    <w:rsid w:val="00FB0580"/>
    <w:rsid w:val="00FB0A10"/>
    <w:rsid w:val="00FB11DD"/>
    <w:rsid w:val="00FB14A1"/>
    <w:rsid w:val="00FB1C64"/>
    <w:rsid w:val="00FB2EDB"/>
    <w:rsid w:val="00FB3659"/>
    <w:rsid w:val="00FB39EE"/>
    <w:rsid w:val="00FB3ED2"/>
    <w:rsid w:val="00FB4EE3"/>
    <w:rsid w:val="00FB5D04"/>
    <w:rsid w:val="00FB7535"/>
    <w:rsid w:val="00FB794D"/>
    <w:rsid w:val="00FB7C93"/>
    <w:rsid w:val="00FC0F1B"/>
    <w:rsid w:val="00FC300B"/>
    <w:rsid w:val="00FC391D"/>
    <w:rsid w:val="00FC4E64"/>
    <w:rsid w:val="00FC5AE8"/>
    <w:rsid w:val="00FC5FC8"/>
    <w:rsid w:val="00FC6429"/>
    <w:rsid w:val="00FC70D6"/>
    <w:rsid w:val="00FC7159"/>
    <w:rsid w:val="00FC7310"/>
    <w:rsid w:val="00FC7C9F"/>
    <w:rsid w:val="00FD0113"/>
    <w:rsid w:val="00FD1435"/>
    <w:rsid w:val="00FD2BCB"/>
    <w:rsid w:val="00FD313F"/>
    <w:rsid w:val="00FD3156"/>
    <w:rsid w:val="00FD35EB"/>
    <w:rsid w:val="00FD494D"/>
    <w:rsid w:val="00FD593C"/>
    <w:rsid w:val="00FD78D4"/>
    <w:rsid w:val="00FD79CB"/>
    <w:rsid w:val="00FE13D2"/>
    <w:rsid w:val="00FE169B"/>
    <w:rsid w:val="00FE18ED"/>
    <w:rsid w:val="00FE1C60"/>
    <w:rsid w:val="00FE2396"/>
    <w:rsid w:val="00FE26D2"/>
    <w:rsid w:val="00FE30FC"/>
    <w:rsid w:val="00FE3500"/>
    <w:rsid w:val="00FE35A0"/>
    <w:rsid w:val="00FE36BB"/>
    <w:rsid w:val="00FE3B2E"/>
    <w:rsid w:val="00FE4F5C"/>
    <w:rsid w:val="00FE659D"/>
    <w:rsid w:val="00FE70B2"/>
    <w:rsid w:val="00FE7E55"/>
    <w:rsid w:val="00FF206E"/>
    <w:rsid w:val="00FF264A"/>
    <w:rsid w:val="00FF2ADC"/>
    <w:rsid w:val="00FF30C6"/>
    <w:rsid w:val="00FF35A0"/>
    <w:rsid w:val="00FF4402"/>
    <w:rsid w:val="00FF4467"/>
    <w:rsid w:val="00FF5492"/>
    <w:rsid w:val="00FF5DD9"/>
    <w:rsid w:val="00FF660F"/>
    <w:rsid w:val="00FF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60"/>
    <w:pPr>
      <w:widowControl w:val="0"/>
      <w:spacing w:line="560" w:lineRule="exact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322B"/>
    <w:pPr>
      <w:ind w:firstLineChars="200" w:firstLine="420"/>
    </w:pPr>
  </w:style>
  <w:style w:type="paragraph" w:styleId="a4">
    <w:name w:val="header"/>
    <w:basedOn w:val="a"/>
    <w:link w:val="Char"/>
    <w:uiPriority w:val="99"/>
    <w:rsid w:val="001F3F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1F3F37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1F3F3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F3F37"/>
    <w:rPr>
      <w:rFonts w:cs="Times New Roman"/>
      <w:kern w:val="2"/>
      <w:sz w:val="18"/>
      <w:szCs w:val="18"/>
    </w:rPr>
  </w:style>
  <w:style w:type="character" w:styleId="a6">
    <w:name w:val="annotation reference"/>
    <w:basedOn w:val="a0"/>
    <w:uiPriority w:val="99"/>
    <w:semiHidden/>
    <w:rsid w:val="007C50CD"/>
    <w:rPr>
      <w:rFonts w:cs="Times New Roman"/>
      <w:sz w:val="21"/>
      <w:szCs w:val="21"/>
    </w:rPr>
  </w:style>
  <w:style w:type="paragraph" w:styleId="a7">
    <w:name w:val="annotation text"/>
    <w:basedOn w:val="a"/>
    <w:link w:val="Char1"/>
    <w:uiPriority w:val="99"/>
    <w:semiHidden/>
    <w:rsid w:val="007C50CD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3F4F13"/>
    <w:rPr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rsid w:val="007C50CD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3F4F13"/>
    <w:rPr>
      <w:b/>
      <w:bCs/>
    </w:rPr>
  </w:style>
  <w:style w:type="paragraph" w:styleId="a9">
    <w:name w:val="Balloon Text"/>
    <w:basedOn w:val="a"/>
    <w:link w:val="Char3"/>
    <w:uiPriority w:val="99"/>
    <w:semiHidden/>
    <w:rsid w:val="007C50CD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3F4F13"/>
    <w:rPr>
      <w:sz w:val="0"/>
      <w:szCs w:val="0"/>
    </w:rPr>
  </w:style>
  <w:style w:type="character" w:styleId="aa">
    <w:name w:val="page number"/>
    <w:basedOn w:val="a0"/>
    <w:uiPriority w:val="99"/>
    <w:rsid w:val="00EA0F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47F5F-D6F6-4F89-98C4-B1DF3A44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3</Pages>
  <Words>90</Words>
  <Characters>515</Characters>
  <Application>Microsoft Office Word</Application>
  <DocSecurity>0</DocSecurity>
  <Lines>4</Lines>
  <Paragraphs>1</Paragraphs>
  <ScaleCrop>false</ScaleCrop>
  <Company>微软中国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42</cp:revision>
  <dcterms:created xsi:type="dcterms:W3CDTF">2018-10-24T03:38:00Z</dcterms:created>
  <dcterms:modified xsi:type="dcterms:W3CDTF">2019-01-16T08:03:00Z</dcterms:modified>
</cp:coreProperties>
</file>